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913A2" w14:textId="77777777" w:rsidR="0096316B" w:rsidRPr="00A3548B" w:rsidRDefault="0096316B" w:rsidP="004913B8">
      <w:pPr>
        <w:autoSpaceDE w:val="0"/>
        <w:autoSpaceDN w:val="0"/>
        <w:adjustRightInd w:val="0"/>
        <w:spacing w:before="120" w:after="120"/>
        <w:jc w:val="center"/>
        <w:rPr>
          <w:b/>
          <w:bCs/>
          <w:color w:val="000000"/>
        </w:rPr>
      </w:pPr>
      <w:bookmarkStart w:id="0" w:name="_GoBack"/>
      <w:bookmarkEnd w:id="0"/>
    </w:p>
    <w:p w14:paraId="5372FF5F" w14:textId="77777777" w:rsidR="0096316B" w:rsidRPr="00A3548B" w:rsidRDefault="0096316B" w:rsidP="004913B8">
      <w:pPr>
        <w:autoSpaceDE w:val="0"/>
        <w:autoSpaceDN w:val="0"/>
        <w:adjustRightInd w:val="0"/>
        <w:spacing w:before="120" w:after="120"/>
        <w:jc w:val="center"/>
        <w:rPr>
          <w:b/>
          <w:bCs/>
          <w:color w:val="000000"/>
        </w:rPr>
      </w:pPr>
    </w:p>
    <w:p w14:paraId="7DBBD153" w14:textId="77777777" w:rsidR="0096316B" w:rsidRPr="00A3548B" w:rsidRDefault="0096316B" w:rsidP="004913B8">
      <w:pPr>
        <w:autoSpaceDE w:val="0"/>
        <w:autoSpaceDN w:val="0"/>
        <w:adjustRightInd w:val="0"/>
        <w:spacing w:before="120" w:after="120"/>
        <w:jc w:val="center"/>
        <w:rPr>
          <w:b/>
          <w:bCs/>
          <w:color w:val="000000"/>
        </w:rPr>
      </w:pPr>
    </w:p>
    <w:p w14:paraId="295A59FC" w14:textId="77777777" w:rsidR="004913B8" w:rsidRPr="00A3548B" w:rsidRDefault="004913B8" w:rsidP="004913B8">
      <w:pPr>
        <w:autoSpaceDE w:val="0"/>
        <w:autoSpaceDN w:val="0"/>
        <w:adjustRightInd w:val="0"/>
        <w:spacing w:before="120" w:after="120"/>
        <w:jc w:val="center"/>
        <w:rPr>
          <w:b/>
          <w:bCs/>
          <w:color w:val="000000"/>
        </w:rPr>
      </w:pPr>
    </w:p>
    <w:p w14:paraId="0A3AE3B4" w14:textId="77777777" w:rsidR="0096316B" w:rsidRPr="00A3548B" w:rsidRDefault="0096316B" w:rsidP="004913B8">
      <w:pPr>
        <w:autoSpaceDE w:val="0"/>
        <w:autoSpaceDN w:val="0"/>
        <w:adjustRightInd w:val="0"/>
        <w:spacing w:before="120" w:after="120"/>
        <w:jc w:val="center"/>
        <w:rPr>
          <w:b/>
          <w:bCs/>
          <w:color w:val="000000"/>
        </w:rPr>
      </w:pPr>
    </w:p>
    <w:p w14:paraId="103E2AFD" w14:textId="77777777" w:rsidR="0096316B" w:rsidRPr="00A3548B" w:rsidRDefault="0096316B" w:rsidP="004913B8">
      <w:pPr>
        <w:autoSpaceDE w:val="0"/>
        <w:autoSpaceDN w:val="0"/>
        <w:adjustRightInd w:val="0"/>
        <w:spacing w:before="120" w:after="120"/>
        <w:jc w:val="center"/>
        <w:rPr>
          <w:b/>
          <w:bCs/>
          <w:color w:val="000000"/>
        </w:rPr>
      </w:pPr>
    </w:p>
    <w:p w14:paraId="3C03E109" w14:textId="77777777" w:rsidR="004913B8" w:rsidRPr="00A3548B" w:rsidRDefault="00A35C6F" w:rsidP="004913B8">
      <w:pPr>
        <w:autoSpaceDE w:val="0"/>
        <w:autoSpaceDN w:val="0"/>
        <w:adjustRightInd w:val="0"/>
        <w:spacing w:before="120" w:after="120"/>
        <w:jc w:val="center"/>
        <w:rPr>
          <w:b/>
          <w:bCs/>
          <w:color w:val="000000"/>
        </w:rPr>
      </w:pPr>
      <w:r w:rsidRPr="00A3548B">
        <w:rPr>
          <w:b/>
          <w:bCs/>
          <w:color w:val="000000"/>
        </w:rPr>
        <w:t xml:space="preserve">Tiffin University </w:t>
      </w:r>
    </w:p>
    <w:p w14:paraId="7BDCE7CA" w14:textId="77777777" w:rsidR="00A35C6F" w:rsidRPr="00A3548B" w:rsidRDefault="00A35C6F" w:rsidP="004913B8">
      <w:pPr>
        <w:autoSpaceDE w:val="0"/>
        <w:autoSpaceDN w:val="0"/>
        <w:adjustRightInd w:val="0"/>
        <w:spacing w:before="120" w:after="120"/>
        <w:jc w:val="center"/>
        <w:rPr>
          <w:b/>
          <w:bCs/>
          <w:color w:val="000000"/>
        </w:rPr>
      </w:pPr>
      <w:r w:rsidRPr="00A3548B">
        <w:rPr>
          <w:b/>
          <w:bCs/>
          <w:color w:val="000000"/>
        </w:rPr>
        <w:t xml:space="preserve">School of </w:t>
      </w:r>
      <w:r w:rsidR="00141548" w:rsidRPr="00A3548B">
        <w:rPr>
          <w:b/>
          <w:bCs/>
          <w:color w:val="000000"/>
        </w:rPr>
        <w:t>Business</w:t>
      </w:r>
    </w:p>
    <w:p w14:paraId="64B52232" w14:textId="77777777" w:rsidR="00A35C6F" w:rsidRPr="00A3548B" w:rsidRDefault="00A35C6F" w:rsidP="004913B8">
      <w:pPr>
        <w:autoSpaceDE w:val="0"/>
        <w:autoSpaceDN w:val="0"/>
        <w:adjustRightInd w:val="0"/>
        <w:spacing w:before="120" w:after="120"/>
        <w:jc w:val="center"/>
        <w:rPr>
          <w:b/>
          <w:bCs/>
          <w:color w:val="000000"/>
        </w:rPr>
      </w:pPr>
      <w:r w:rsidRPr="00A3548B">
        <w:rPr>
          <w:b/>
          <w:bCs/>
          <w:color w:val="000000"/>
        </w:rPr>
        <w:t>Internship Procedures</w:t>
      </w:r>
    </w:p>
    <w:p w14:paraId="13EDD513" w14:textId="77777777" w:rsidR="00A35C6F" w:rsidRPr="00A3548B" w:rsidRDefault="00A35C6F" w:rsidP="004913B8">
      <w:pPr>
        <w:autoSpaceDE w:val="0"/>
        <w:autoSpaceDN w:val="0"/>
        <w:adjustRightInd w:val="0"/>
        <w:spacing w:before="120" w:after="120"/>
        <w:jc w:val="center"/>
        <w:rPr>
          <w:b/>
          <w:bCs/>
          <w:color w:val="000000"/>
        </w:rPr>
      </w:pPr>
    </w:p>
    <w:p w14:paraId="2613E583" w14:textId="77777777" w:rsidR="00A35C6F" w:rsidRPr="00A3548B" w:rsidRDefault="00A35C6F" w:rsidP="004913B8">
      <w:pPr>
        <w:autoSpaceDE w:val="0"/>
        <w:autoSpaceDN w:val="0"/>
        <w:adjustRightInd w:val="0"/>
        <w:spacing w:before="120" w:after="120"/>
        <w:jc w:val="center"/>
        <w:rPr>
          <w:b/>
          <w:bCs/>
          <w:color w:val="000000"/>
        </w:rPr>
      </w:pPr>
    </w:p>
    <w:p w14:paraId="6458A17D" w14:textId="77777777" w:rsidR="00A35C6F" w:rsidRPr="00A3548B" w:rsidRDefault="00A35C6F" w:rsidP="004913B8">
      <w:pPr>
        <w:autoSpaceDE w:val="0"/>
        <w:autoSpaceDN w:val="0"/>
        <w:adjustRightInd w:val="0"/>
        <w:spacing w:before="120" w:after="120"/>
        <w:jc w:val="center"/>
        <w:rPr>
          <w:b/>
          <w:bCs/>
          <w:color w:val="000000"/>
        </w:rPr>
      </w:pPr>
    </w:p>
    <w:p w14:paraId="37381C84" w14:textId="77777777" w:rsidR="0096316B" w:rsidRPr="00A3548B" w:rsidRDefault="0096316B" w:rsidP="004913B8">
      <w:pPr>
        <w:autoSpaceDE w:val="0"/>
        <w:autoSpaceDN w:val="0"/>
        <w:adjustRightInd w:val="0"/>
        <w:spacing w:before="120" w:after="120"/>
        <w:jc w:val="center"/>
        <w:rPr>
          <w:b/>
          <w:bCs/>
          <w:color w:val="000000"/>
        </w:rPr>
      </w:pPr>
    </w:p>
    <w:p w14:paraId="7EAAC133" w14:textId="77777777" w:rsidR="0096316B" w:rsidRPr="00A3548B" w:rsidRDefault="0096316B" w:rsidP="004913B8">
      <w:pPr>
        <w:autoSpaceDE w:val="0"/>
        <w:autoSpaceDN w:val="0"/>
        <w:adjustRightInd w:val="0"/>
        <w:spacing w:before="120" w:after="120"/>
        <w:jc w:val="center"/>
        <w:rPr>
          <w:b/>
          <w:bCs/>
          <w:color w:val="000000"/>
        </w:rPr>
      </w:pPr>
    </w:p>
    <w:p w14:paraId="77C2CC24" w14:textId="77777777" w:rsidR="0096316B" w:rsidRPr="00A3548B" w:rsidRDefault="0096316B" w:rsidP="004913B8">
      <w:pPr>
        <w:autoSpaceDE w:val="0"/>
        <w:autoSpaceDN w:val="0"/>
        <w:adjustRightInd w:val="0"/>
        <w:spacing w:before="120" w:after="120"/>
        <w:jc w:val="center"/>
        <w:rPr>
          <w:b/>
          <w:bCs/>
          <w:color w:val="000000"/>
        </w:rPr>
      </w:pPr>
    </w:p>
    <w:p w14:paraId="071E82C8" w14:textId="77777777" w:rsidR="0096316B" w:rsidRPr="00A3548B" w:rsidRDefault="0096316B" w:rsidP="004913B8">
      <w:pPr>
        <w:autoSpaceDE w:val="0"/>
        <w:autoSpaceDN w:val="0"/>
        <w:adjustRightInd w:val="0"/>
        <w:spacing w:before="120" w:after="120"/>
        <w:jc w:val="center"/>
        <w:rPr>
          <w:b/>
          <w:bCs/>
          <w:color w:val="000000"/>
        </w:rPr>
      </w:pPr>
    </w:p>
    <w:p w14:paraId="388BF651" w14:textId="77777777" w:rsidR="0096316B" w:rsidRPr="00A3548B" w:rsidRDefault="0096316B" w:rsidP="004913B8">
      <w:pPr>
        <w:autoSpaceDE w:val="0"/>
        <w:autoSpaceDN w:val="0"/>
        <w:adjustRightInd w:val="0"/>
        <w:spacing w:before="120" w:after="120"/>
        <w:jc w:val="center"/>
        <w:rPr>
          <w:b/>
          <w:bCs/>
          <w:color w:val="000000"/>
        </w:rPr>
      </w:pPr>
    </w:p>
    <w:p w14:paraId="6C755C16" w14:textId="77777777" w:rsidR="0096316B" w:rsidRPr="00A3548B" w:rsidRDefault="0096316B" w:rsidP="004913B8">
      <w:pPr>
        <w:autoSpaceDE w:val="0"/>
        <w:autoSpaceDN w:val="0"/>
        <w:adjustRightInd w:val="0"/>
        <w:spacing w:before="120" w:after="120"/>
        <w:jc w:val="center"/>
        <w:rPr>
          <w:b/>
          <w:bCs/>
          <w:color w:val="000000"/>
        </w:rPr>
      </w:pPr>
    </w:p>
    <w:p w14:paraId="6D5AAFF3" w14:textId="77777777" w:rsidR="0096316B" w:rsidRPr="00A3548B" w:rsidRDefault="0096316B" w:rsidP="004913B8">
      <w:pPr>
        <w:autoSpaceDE w:val="0"/>
        <w:autoSpaceDN w:val="0"/>
        <w:adjustRightInd w:val="0"/>
        <w:spacing w:before="120" w:after="120"/>
        <w:jc w:val="center"/>
        <w:rPr>
          <w:b/>
          <w:bCs/>
          <w:color w:val="000000"/>
        </w:rPr>
      </w:pPr>
    </w:p>
    <w:p w14:paraId="4B1CF623" w14:textId="77777777" w:rsidR="0096316B" w:rsidRPr="00A3548B" w:rsidRDefault="0096316B" w:rsidP="004913B8">
      <w:pPr>
        <w:autoSpaceDE w:val="0"/>
        <w:autoSpaceDN w:val="0"/>
        <w:adjustRightInd w:val="0"/>
        <w:spacing w:before="120" w:after="120"/>
        <w:jc w:val="center"/>
        <w:rPr>
          <w:b/>
          <w:bCs/>
          <w:color w:val="000000"/>
        </w:rPr>
      </w:pPr>
    </w:p>
    <w:p w14:paraId="311B761B" w14:textId="77777777" w:rsidR="0096316B" w:rsidRPr="00A3548B" w:rsidRDefault="0096316B" w:rsidP="004913B8">
      <w:pPr>
        <w:autoSpaceDE w:val="0"/>
        <w:autoSpaceDN w:val="0"/>
        <w:adjustRightInd w:val="0"/>
        <w:spacing w:before="120" w:after="120"/>
        <w:jc w:val="center"/>
        <w:rPr>
          <w:b/>
          <w:bCs/>
          <w:color w:val="000000"/>
        </w:rPr>
      </w:pPr>
    </w:p>
    <w:p w14:paraId="058EB80A" w14:textId="77777777" w:rsidR="0096316B" w:rsidRPr="00A3548B" w:rsidRDefault="0096316B" w:rsidP="004913B8">
      <w:pPr>
        <w:autoSpaceDE w:val="0"/>
        <w:autoSpaceDN w:val="0"/>
        <w:adjustRightInd w:val="0"/>
        <w:spacing w:before="120" w:after="120"/>
        <w:jc w:val="center"/>
        <w:rPr>
          <w:b/>
          <w:bCs/>
          <w:color w:val="000000"/>
        </w:rPr>
      </w:pPr>
    </w:p>
    <w:p w14:paraId="4F36FD05" w14:textId="77777777" w:rsidR="0096316B" w:rsidRPr="00A3548B" w:rsidRDefault="0096316B" w:rsidP="004913B8">
      <w:pPr>
        <w:autoSpaceDE w:val="0"/>
        <w:autoSpaceDN w:val="0"/>
        <w:adjustRightInd w:val="0"/>
        <w:spacing w:before="120" w:after="120"/>
        <w:jc w:val="center"/>
        <w:rPr>
          <w:b/>
          <w:bCs/>
          <w:color w:val="000000"/>
        </w:rPr>
      </w:pPr>
    </w:p>
    <w:p w14:paraId="0B959B29" w14:textId="77777777" w:rsidR="0096316B" w:rsidRPr="00A3548B" w:rsidRDefault="0096316B" w:rsidP="004913B8">
      <w:pPr>
        <w:autoSpaceDE w:val="0"/>
        <w:autoSpaceDN w:val="0"/>
        <w:adjustRightInd w:val="0"/>
        <w:spacing w:before="120" w:after="120"/>
        <w:jc w:val="center"/>
        <w:rPr>
          <w:b/>
          <w:bCs/>
          <w:color w:val="000000"/>
        </w:rPr>
      </w:pPr>
    </w:p>
    <w:p w14:paraId="056E2E6B" w14:textId="77777777" w:rsidR="0096316B" w:rsidRPr="00A3548B" w:rsidRDefault="0096316B" w:rsidP="004913B8">
      <w:pPr>
        <w:autoSpaceDE w:val="0"/>
        <w:autoSpaceDN w:val="0"/>
        <w:adjustRightInd w:val="0"/>
        <w:spacing w:before="120" w:after="120"/>
        <w:jc w:val="center"/>
        <w:rPr>
          <w:b/>
          <w:bCs/>
          <w:color w:val="000000"/>
        </w:rPr>
      </w:pPr>
    </w:p>
    <w:p w14:paraId="6EF76D06" w14:textId="77777777" w:rsidR="00F61D29" w:rsidRPr="00A3548B" w:rsidRDefault="00F61D29" w:rsidP="004913B8">
      <w:pPr>
        <w:autoSpaceDE w:val="0"/>
        <w:autoSpaceDN w:val="0"/>
        <w:adjustRightInd w:val="0"/>
        <w:spacing w:before="120" w:after="120"/>
        <w:rPr>
          <w:b/>
          <w:bCs/>
          <w:i/>
          <w:color w:val="000000"/>
        </w:rPr>
      </w:pPr>
    </w:p>
    <w:p w14:paraId="251E7B30" w14:textId="77777777" w:rsidR="00F61D29" w:rsidRPr="00A3548B" w:rsidRDefault="00F61D29" w:rsidP="004913B8">
      <w:pPr>
        <w:autoSpaceDE w:val="0"/>
        <w:autoSpaceDN w:val="0"/>
        <w:adjustRightInd w:val="0"/>
        <w:spacing w:before="120" w:after="120"/>
        <w:rPr>
          <w:b/>
          <w:bCs/>
          <w:i/>
          <w:color w:val="000000"/>
        </w:rPr>
      </w:pPr>
    </w:p>
    <w:p w14:paraId="1D68AB98" w14:textId="77777777" w:rsidR="004913B8" w:rsidRPr="00A3548B" w:rsidRDefault="004A56AD" w:rsidP="004913B8">
      <w:pPr>
        <w:autoSpaceDE w:val="0"/>
        <w:autoSpaceDN w:val="0"/>
        <w:adjustRightInd w:val="0"/>
        <w:spacing w:before="120" w:after="120"/>
        <w:rPr>
          <w:b/>
          <w:bCs/>
          <w:i/>
          <w:color w:val="000000"/>
        </w:rPr>
      </w:pPr>
      <w:r w:rsidRPr="00A3548B">
        <w:rPr>
          <w:b/>
          <w:bCs/>
          <w:i/>
          <w:color w:val="000000"/>
        </w:rPr>
        <w:t>Created</w:t>
      </w:r>
      <w:r w:rsidR="00344BA9" w:rsidRPr="00A3548B">
        <w:rPr>
          <w:b/>
          <w:bCs/>
          <w:i/>
          <w:color w:val="000000"/>
        </w:rPr>
        <w:t xml:space="preserve">: </w:t>
      </w:r>
      <w:r w:rsidR="004913B8" w:rsidRPr="00A3548B">
        <w:rPr>
          <w:b/>
          <w:bCs/>
          <w:i/>
          <w:color w:val="000000"/>
        </w:rPr>
        <w:t>Summer 2013</w:t>
      </w:r>
    </w:p>
    <w:p w14:paraId="538BA0D0" w14:textId="77777777" w:rsidR="00A35C6F" w:rsidRPr="00A3548B" w:rsidRDefault="004913B8" w:rsidP="003C437A">
      <w:pPr>
        <w:autoSpaceDE w:val="0"/>
        <w:autoSpaceDN w:val="0"/>
        <w:adjustRightInd w:val="0"/>
        <w:jc w:val="center"/>
        <w:rPr>
          <w:b/>
          <w:bCs/>
          <w:color w:val="000000"/>
        </w:rPr>
      </w:pPr>
      <w:r w:rsidRPr="00A3548B">
        <w:rPr>
          <w:b/>
          <w:bCs/>
          <w:i/>
          <w:color w:val="000000"/>
        </w:rPr>
        <w:br w:type="page"/>
      </w:r>
      <w:r w:rsidR="00A35C6F" w:rsidRPr="00A3548B">
        <w:rPr>
          <w:b/>
          <w:bCs/>
          <w:color w:val="000000"/>
        </w:rPr>
        <w:lastRenderedPageBreak/>
        <w:t xml:space="preserve">I.  Overview of </w:t>
      </w:r>
      <w:r w:rsidR="00141548" w:rsidRPr="00A3548B">
        <w:rPr>
          <w:b/>
          <w:bCs/>
          <w:color w:val="000000"/>
        </w:rPr>
        <w:t>the School of Business</w:t>
      </w:r>
      <w:r w:rsidR="00A35C6F" w:rsidRPr="00A3548B">
        <w:rPr>
          <w:b/>
          <w:bCs/>
          <w:color w:val="000000"/>
        </w:rPr>
        <w:t xml:space="preserve"> Internship Process</w:t>
      </w:r>
    </w:p>
    <w:p w14:paraId="2EA5270D" w14:textId="77777777" w:rsidR="00A35C6F" w:rsidRPr="00CC12B5" w:rsidRDefault="00A35C6F" w:rsidP="003C437A">
      <w:pPr>
        <w:autoSpaceDE w:val="0"/>
        <w:autoSpaceDN w:val="0"/>
        <w:adjustRightInd w:val="0"/>
        <w:jc w:val="center"/>
        <w:rPr>
          <w:b/>
          <w:bCs/>
          <w:color w:val="000000"/>
          <w:sz w:val="16"/>
          <w:szCs w:val="16"/>
        </w:rPr>
      </w:pPr>
    </w:p>
    <w:p w14:paraId="10D7EF3F" w14:textId="77777777" w:rsidR="00A35C6F" w:rsidRDefault="00A35C6F" w:rsidP="007847E5">
      <w:pPr>
        <w:autoSpaceDE w:val="0"/>
        <w:autoSpaceDN w:val="0"/>
        <w:adjustRightInd w:val="0"/>
        <w:jc w:val="both"/>
        <w:rPr>
          <w:color w:val="000000"/>
        </w:rPr>
      </w:pPr>
      <w:r w:rsidRPr="00A3548B">
        <w:rPr>
          <w:b/>
          <w:bCs/>
          <w:color w:val="000000"/>
        </w:rPr>
        <w:t>Rationale</w:t>
      </w:r>
      <w:r w:rsidR="00AB2024" w:rsidRPr="00A3548B">
        <w:rPr>
          <w:b/>
          <w:bCs/>
          <w:color w:val="000000"/>
        </w:rPr>
        <w:t>:</w:t>
      </w:r>
      <w:r w:rsidRPr="00A3548B">
        <w:rPr>
          <w:color w:val="000000"/>
        </w:rPr>
        <w:t xml:space="preserve">  The balance of scholarship with professional practice is a hallmark of pr</w:t>
      </w:r>
      <w:r w:rsidR="00141548" w:rsidRPr="00A3548B">
        <w:rPr>
          <w:color w:val="000000"/>
        </w:rPr>
        <w:t>eparation for a business</w:t>
      </w:r>
      <w:r w:rsidRPr="00A3548B">
        <w:rPr>
          <w:color w:val="000000"/>
        </w:rPr>
        <w:t xml:space="preserve"> career in Tiffin University’s School of </w:t>
      </w:r>
      <w:r w:rsidR="00141548" w:rsidRPr="00A3548B">
        <w:rPr>
          <w:color w:val="000000"/>
        </w:rPr>
        <w:t>Business</w:t>
      </w:r>
      <w:r w:rsidR="00432734" w:rsidRPr="00A3548B">
        <w:rPr>
          <w:color w:val="000000"/>
        </w:rPr>
        <w:t xml:space="preserve"> </w:t>
      </w:r>
      <w:r w:rsidR="00141548" w:rsidRPr="00A3548B">
        <w:rPr>
          <w:color w:val="000000"/>
        </w:rPr>
        <w:t>(SOB</w:t>
      </w:r>
      <w:r w:rsidRPr="00A3548B">
        <w:rPr>
          <w:color w:val="000000"/>
        </w:rPr>
        <w:t>).  While preparation in the academic arena is essential for p</w:t>
      </w:r>
      <w:r w:rsidR="00141548" w:rsidRPr="00A3548B">
        <w:rPr>
          <w:color w:val="000000"/>
        </w:rPr>
        <w:t>rofessional development, the SOB</w:t>
      </w:r>
      <w:r w:rsidRPr="00A3548B">
        <w:rPr>
          <w:color w:val="000000"/>
        </w:rPr>
        <w:t xml:space="preserve"> </w:t>
      </w:r>
      <w:r w:rsidR="00DA089E" w:rsidRPr="00A3548B">
        <w:rPr>
          <w:color w:val="000000"/>
        </w:rPr>
        <w:t>F</w:t>
      </w:r>
      <w:r w:rsidRPr="00A3548B">
        <w:rPr>
          <w:color w:val="000000"/>
        </w:rPr>
        <w:t xml:space="preserve">aculty </w:t>
      </w:r>
      <w:proofErr w:type="gramStart"/>
      <w:r w:rsidRPr="00A3548B">
        <w:rPr>
          <w:color w:val="000000"/>
        </w:rPr>
        <w:t>believe</w:t>
      </w:r>
      <w:proofErr w:type="gramEnd"/>
      <w:r w:rsidRPr="00A3548B">
        <w:rPr>
          <w:color w:val="000000"/>
        </w:rPr>
        <w:t xml:space="preserve"> that the opportunity to experience firsthand the application of what has been learned in the classroom is also vital. Therefore, prior to graduation, each student is required to arrange for and complete an internship in his or her selected area.</w:t>
      </w:r>
    </w:p>
    <w:p w14:paraId="47020F57" w14:textId="77777777" w:rsidR="00CC12B5" w:rsidRPr="00CC12B5" w:rsidRDefault="00CC12B5" w:rsidP="007847E5">
      <w:pPr>
        <w:autoSpaceDE w:val="0"/>
        <w:autoSpaceDN w:val="0"/>
        <w:adjustRightInd w:val="0"/>
        <w:jc w:val="both"/>
        <w:rPr>
          <w:color w:val="000000"/>
          <w:sz w:val="16"/>
          <w:szCs w:val="16"/>
        </w:rPr>
      </w:pPr>
    </w:p>
    <w:p w14:paraId="35135313" w14:textId="77777777" w:rsidR="008A1730" w:rsidRPr="00A3548B" w:rsidRDefault="008A1730" w:rsidP="007847E5">
      <w:pPr>
        <w:autoSpaceDE w:val="0"/>
        <w:autoSpaceDN w:val="0"/>
        <w:adjustRightInd w:val="0"/>
        <w:jc w:val="both"/>
        <w:rPr>
          <w:color w:val="000000"/>
        </w:rPr>
      </w:pPr>
      <w:r w:rsidRPr="00A3548B">
        <w:rPr>
          <w:color w:val="000000"/>
        </w:rPr>
        <w:t xml:space="preserve">Tiffin University’s School of </w:t>
      </w:r>
      <w:r w:rsidR="00141548" w:rsidRPr="00A3548B">
        <w:rPr>
          <w:color w:val="000000"/>
        </w:rPr>
        <w:t>Business</w:t>
      </w:r>
      <w:r w:rsidRPr="00A3548B">
        <w:rPr>
          <w:color w:val="000000"/>
        </w:rPr>
        <w:t xml:space="preserve"> mandates that each student comple</w:t>
      </w:r>
      <w:r w:rsidR="00141548" w:rsidRPr="00A3548B">
        <w:rPr>
          <w:color w:val="000000"/>
        </w:rPr>
        <w:t>te an internship of at least 150</w:t>
      </w:r>
      <w:r w:rsidRPr="00A3548B">
        <w:rPr>
          <w:color w:val="000000"/>
        </w:rPr>
        <w:t xml:space="preserve"> hours as a requirement for graduation.  This </w:t>
      </w:r>
      <w:r w:rsidR="00141548" w:rsidRPr="00A3548B">
        <w:rPr>
          <w:color w:val="000000"/>
        </w:rPr>
        <w:t>is a minimum requirement and students are encouraged to find more than one internship and/or complete additional hours at the internship location as appropriate.</w:t>
      </w:r>
      <w:r w:rsidRPr="00A3548B">
        <w:rPr>
          <w:color w:val="000000"/>
        </w:rPr>
        <w:t xml:space="preserve"> </w:t>
      </w:r>
      <w:r w:rsidR="00141548" w:rsidRPr="00A3548B">
        <w:rPr>
          <w:color w:val="000000"/>
        </w:rPr>
        <w:t>The internship experience is essential and reflects</w:t>
      </w:r>
      <w:r w:rsidR="00600D5E">
        <w:rPr>
          <w:color w:val="000000"/>
        </w:rPr>
        <w:t xml:space="preserve"> Tiffin U</w:t>
      </w:r>
      <w:r w:rsidRPr="00A3548B">
        <w:rPr>
          <w:color w:val="000000"/>
        </w:rPr>
        <w:t>niversity’s commitment to a professionally-oriented education.</w:t>
      </w:r>
    </w:p>
    <w:p w14:paraId="4166CAE8" w14:textId="77777777" w:rsidR="00A35C6F" w:rsidRPr="00CC12B5" w:rsidRDefault="00A35C6F" w:rsidP="007847E5">
      <w:pPr>
        <w:autoSpaceDE w:val="0"/>
        <w:autoSpaceDN w:val="0"/>
        <w:adjustRightInd w:val="0"/>
        <w:jc w:val="both"/>
        <w:rPr>
          <w:color w:val="000000"/>
          <w:sz w:val="16"/>
          <w:szCs w:val="16"/>
        </w:rPr>
      </w:pPr>
    </w:p>
    <w:p w14:paraId="1F82F94E" w14:textId="77777777" w:rsidR="00A35C6F" w:rsidRPr="00A3548B" w:rsidRDefault="00AB2024" w:rsidP="007847E5">
      <w:pPr>
        <w:autoSpaceDE w:val="0"/>
        <w:autoSpaceDN w:val="0"/>
        <w:adjustRightInd w:val="0"/>
        <w:jc w:val="both"/>
        <w:rPr>
          <w:color w:val="000000"/>
        </w:rPr>
      </w:pPr>
      <w:r w:rsidRPr="00A3548B">
        <w:rPr>
          <w:b/>
          <w:bCs/>
          <w:color w:val="000000"/>
        </w:rPr>
        <w:t>Goal:</w:t>
      </w:r>
      <w:r w:rsidR="00A35C6F" w:rsidRPr="00A3548B">
        <w:rPr>
          <w:b/>
          <w:bCs/>
          <w:color w:val="000000"/>
        </w:rPr>
        <w:t xml:space="preserve">  </w:t>
      </w:r>
      <w:r w:rsidR="00141548" w:rsidRPr="00A3548B">
        <w:rPr>
          <w:color w:val="000000"/>
        </w:rPr>
        <w:t>The goal of the SOB</w:t>
      </w:r>
      <w:r w:rsidR="00A35C6F" w:rsidRPr="00A3548B">
        <w:rPr>
          <w:color w:val="000000"/>
        </w:rPr>
        <w:t xml:space="preserve"> internship is to assist the student, in consultation with a faculty supervisor, to successfully design and complete a pre-graduation fieldwork experience in a professional practice area relevant to the student’s career objectives.</w:t>
      </w:r>
    </w:p>
    <w:p w14:paraId="7EA2E2B3" w14:textId="77777777" w:rsidR="00A35C6F" w:rsidRPr="00A3548B" w:rsidRDefault="00A35C6F" w:rsidP="007847E5">
      <w:pPr>
        <w:autoSpaceDE w:val="0"/>
        <w:autoSpaceDN w:val="0"/>
        <w:adjustRightInd w:val="0"/>
        <w:jc w:val="both"/>
        <w:rPr>
          <w:color w:val="000000"/>
        </w:rPr>
      </w:pPr>
    </w:p>
    <w:p w14:paraId="49DFE42A" w14:textId="77777777" w:rsidR="00A35C6F" w:rsidRPr="00A3548B" w:rsidRDefault="00AB2024" w:rsidP="007847E5">
      <w:pPr>
        <w:autoSpaceDE w:val="0"/>
        <w:autoSpaceDN w:val="0"/>
        <w:adjustRightInd w:val="0"/>
        <w:jc w:val="both"/>
        <w:rPr>
          <w:color w:val="000000"/>
        </w:rPr>
      </w:pPr>
      <w:r w:rsidRPr="00A3548B">
        <w:rPr>
          <w:b/>
          <w:bCs/>
          <w:color w:val="000000"/>
        </w:rPr>
        <w:t>Objectives:</w:t>
      </w:r>
      <w:r w:rsidR="00A35C6F" w:rsidRPr="00A3548B">
        <w:rPr>
          <w:b/>
          <w:bCs/>
          <w:color w:val="000000"/>
        </w:rPr>
        <w:t xml:space="preserve">  </w:t>
      </w:r>
      <w:r w:rsidR="00A35C6F" w:rsidRPr="00A3548B">
        <w:rPr>
          <w:color w:val="000000"/>
        </w:rPr>
        <w:t xml:space="preserve"> The student will, in the course of successfully designing and completing an internship:</w:t>
      </w:r>
    </w:p>
    <w:p w14:paraId="2D40F1E8"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 xml:space="preserve">Gain practical experience in a professional area related to the student’s studies and career objectives </w:t>
      </w:r>
    </w:p>
    <w:p w14:paraId="2F8D122C"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 xml:space="preserve">Apply the understanding of theories and standards of practice in the field and develop an interdisciplinary perspective on professional practice; </w:t>
      </w:r>
    </w:p>
    <w:p w14:paraId="51FEE100"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 xml:space="preserve">Gain supervised experience to build a resume; </w:t>
      </w:r>
    </w:p>
    <w:p w14:paraId="3A0A8DA0"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Gain supervi</w:t>
      </w:r>
      <w:r w:rsidR="00141548" w:rsidRPr="00A3548B">
        <w:rPr>
          <w:color w:val="000000"/>
        </w:rPr>
        <w:t>sed experience to build a professional network;</w:t>
      </w:r>
    </w:p>
    <w:p w14:paraId="41E7F7AF"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Engage in self-examination to determine whether an appropriate career choice was made</w:t>
      </w:r>
    </w:p>
    <w:p w14:paraId="7B15D621" w14:textId="345EFC92" w:rsidR="004913B8" w:rsidRPr="00A3548B" w:rsidRDefault="002F093F" w:rsidP="007847E5">
      <w:pPr>
        <w:numPr>
          <w:ilvl w:val="0"/>
          <w:numId w:val="14"/>
        </w:numPr>
        <w:autoSpaceDE w:val="0"/>
        <w:autoSpaceDN w:val="0"/>
        <w:adjustRightInd w:val="0"/>
        <w:jc w:val="both"/>
        <w:rPr>
          <w:color w:val="000000"/>
        </w:rPr>
      </w:pPr>
      <w:r>
        <w:rPr>
          <w:color w:val="000000"/>
        </w:rPr>
        <w:t>Reflect on their education</w:t>
      </w:r>
      <w:r w:rsidR="004913B8" w:rsidRPr="00A3548B">
        <w:rPr>
          <w:color w:val="000000"/>
        </w:rPr>
        <w:t xml:space="preserve"> through synthesis and evaluation; and </w:t>
      </w:r>
    </w:p>
    <w:p w14:paraId="0FC49CDD" w14:textId="77777777" w:rsidR="004913B8" w:rsidRPr="00A3548B" w:rsidRDefault="004913B8" w:rsidP="007847E5">
      <w:pPr>
        <w:numPr>
          <w:ilvl w:val="0"/>
          <w:numId w:val="14"/>
        </w:numPr>
        <w:autoSpaceDE w:val="0"/>
        <w:autoSpaceDN w:val="0"/>
        <w:adjustRightInd w:val="0"/>
        <w:jc w:val="both"/>
        <w:rPr>
          <w:color w:val="000000"/>
        </w:rPr>
      </w:pPr>
      <w:r w:rsidRPr="00A3548B">
        <w:rPr>
          <w:color w:val="000000"/>
        </w:rPr>
        <w:t>Where appropriate, advise the Faculty Supervisor of the student’s perceptions regarding strengths and weaknesses of the student’s educational preparations leading to the student’s degree and internship experience.</w:t>
      </w:r>
    </w:p>
    <w:p w14:paraId="04C27AEB" w14:textId="77777777" w:rsidR="00A35C6F" w:rsidRPr="007847E5" w:rsidRDefault="00A35C6F" w:rsidP="007847E5">
      <w:pPr>
        <w:autoSpaceDE w:val="0"/>
        <w:autoSpaceDN w:val="0"/>
        <w:adjustRightInd w:val="0"/>
        <w:jc w:val="both"/>
        <w:rPr>
          <w:color w:val="000000"/>
          <w:sz w:val="16"/>
          <w:szCs w:val="16"/>
        </w:rPr>
      </w:pPr>
    </w:p>
    <w:p w14:paraId="33F2386D" w14:textId="77777777" w:rsidR="004913B8" w:rsidRPr="00A3548B" w:rsidRDefault="004913B8" w:rsidP="007847E5">
      <w:pPr>
        <w:autoSpaceDE w:val="0"/>
        <w:autoSpaceDN w:val="0"/>
        <w:adjustRightInd w:val="0"/>
        <w:jc w:val="both"/>
        <w:rPr>
          <w:b/>
          <w:color w:val="000000"/>
        </w:rPr>
      </w:pPr>
      <w:r w:rsidRPr="00A3548B">
        <w:rPr>
          <w:b/>
          <w:color w:val="000000"/>
        </w:rPr>
        <w:t>Preliminary considerations:</w:t>
      </w:r>
    </w:p>
    <w:p w14:paraId="6E6B8A22" w14:textId="77777777" w:rsidR="00EA0ED2" w:rsidRPr="00A3548B" w:rsidRDefault="00EA0ED2" w:rsidP="007847E5">
      <w:pPr>
        <w:pStyle w:val="bodycopy"/>
        <w:spacing w:line="240" w:lineRule="auto"/>
        <w:jc w:val="both"/>
        <w:rPr>
          <w:rFonts w:ascii="Times New Roman" w:hAnsi="Times New Roman" w:cs="Times New Roman"/>
          <w:i/>
          <w:sz w:val="24"/>
          <w:szCs w:val="24"/>
        </w:rPr>
      </w:pPr>
      <w:r w:rsidRPr="00A3548B">
        <w:rPr>
          <w:rFonts w:ascii="Times New Roman" w:hAnsi="Times New Roman" w:cs="Times New Roman"/>
          <w:sz w:val="24"/>
          <w:szCs w:val="24"/>
        </w:rPr>
        <w:t>Tiffin University internship programs require students to apply their learning in a real work setting. A faculty member and a site coordinator supervise interns. The minimum requirements of an internship include a work plan, fieldwork, a résumé, a weekly journal of activities, and a final evaluative paper relevant to the intern’s field of activity</w:t>
      </w:r>
      <w:r w:rsidRPr="006D5B00">
        <w:rPr>
          <w:rFonts w:ascii="Times New Roman" w:hAnsi="Times New Roman" w:cs="Times New Roman"/>
          <w:sz w:val="24"/>
          <w:szCs w:val="24"/>
        </w:rPr>
        <w:t>.</w:t>
      </w:r>
      <w:r w:rsidR="00141548" w:rsidRPr="006D5B00">
        <w:rPr>
          <w:rFonts w:ascii="Times New Roman" w:hAnsi="Times New Roman" w:cs="Times New Roman"/>
          <w:sz w:val="24"/>
          <w:szCs w:val="24"/>
        </w:rPr>
        <w:t xml:space="preserve"> </w:t>
      </w:r>
      <w:r w:rsidR="00141548" w:rsidRPr="006D5B00">
        <w:rPr>
          <w:rFonts w:ascii="Times New Roman" w:hAnsi="Times New Roman" w:cs="Times New Roman"/>
          <w:i/>
          <w:sz w:val="24"/>
          <w:szCs w:val="24"/>
        </w:rPr>
        <w:t xml:space="preserve">See Appendix </w:t>
      </w:r>
      <w:r w:rsidR="00CC12B5">
        <w:rPr>
          <w:rFonts w:ascii="Times New Roman" w:hAnsi="Times New Roman" w:cs="Times New Roman"/>
          <w:i/>
          <w:sz w:val="24"/>
          <w:szCs w:val="24"/>
        </w:rPr>
        <w:t>[</w:t>
      </w:r>
      <w:r w:rsidR="00141548" w:rsidRPr="006D5B00">
        <w:rPr>
          <w:rFonts w:ascii="Times New Roman" w:hAnsi="Times New Roman" w:cs="Times New Roman"/>
          <w:i/>
          <w:sz w:val="24"/>
          <w:szCs w:val="24"/>
        </w:rPr>
        <w:t>A</w:t>
      </w:r>
      <w:r w:rsidR="00CC12B5">
        <w:rPr>
          <w:rFonts w:ascii="Times New Roman" w:hAnsi="Times New Roman" w:cs="Times New Roman"/>
          <w:i/>
          <w:sz w:val="24"/>
          <w:szCs w:val="24"/>
        </w:rPr>
        <w:t>]</w:t>
      </w:r>
      <w:r w:rsidR="00141548" w:rsidRPr="006D5B00">
        <w:rPr>
          <w:rFonts w:ascii="Times New Roman" w:hAnsi="Times New Roman" w:cs="Times New Roman"/>
          <w:i/>
          <w:sz w:val="24"/>
          <w:szCs w:val="24"/>
        </w:rPr>
        <w:t xml:space="preserve"> for </w:t>
      </w:r>
      <w:r w:rsidR="007847E5">
        <w:rPr>
          <w:rFonts w:ascii="Times New Roman" w:hAnsi="Times New Roman" w:cs="Times New Roman"/>
          <w:i/>
          <w:sz w:val="24"/>
          <w:szCs w:val="24"/>
        </w:rPr>
        <w:t xml:space="preserve">recommended </w:t>
      </w:r>
      <w:r w:rsidR="00141548" w:rsidRPr="006D5B00">
        <w:rPr>
          <w:rFonts w:ascii="Times New Roman" w:hAnsi="Times New Roman" w:cs="Times New Roman"/>
          <w:i/>
          <w:sz w:val="24"/>
          <w:szCs w:val="24"/>
        </w:rPr>
        <w:t>grading rubric for internship experience.</w:t>
      </w:r>
    </w:p>
    <w:p w14:paraId="2E9F20B4" w14:textId="77777777" w:rsidR="00EA0ED2" w:rsidRPr="007847E5" w:rsidRDefault="00EA0ED2" w:rsidP="007847E5">
      <w:pPr>
        <w:pStyle w:val="bodycopy"/>
        <w:spacing w:line="240" w:lineRule="auto"/>
        <w:jc w:val="both"/>
        <w:rPr>
          <w:rFonts w:ascii="Times New Roman" w:hAnsi="Times New Roman" w:cs="Times New Roman"/>
          <w:sz w:val="16"/>
          <w:szCs w:val="16"/>
        </w:rPr>
      </w:pPr>
    </w:p>
    <w:p w14:paraId="29B67807" w14:textId="77777777" w:rsidR="00600D5E" w:rsidRDefault="00EA0ED2" w:rsidP="007847E5">
      <w:pPr>
        <w:pStyle w:val="bodycopy"/>
        <w:spacing w:line="240" w:lineRule="auto"/>
        <w:jc w:val="both"/>
        <w:rPr>
          <w:rFonts w:ascii="Times New Roman" w:hAnsi="Times New Roman" w:cs="Times New Roman"/>
          <w:sz w:val="24"/>
          <w:szCs w:val="24"/>
        </w:rPr>
      </w:pPr>
      <w:r w:rsidRPr="00A3548B">
        <w:rPr>
          <w:rFonts w:ascii="Times New Roman" w:hAnsi="Times New Roman" w:cs="Times New Roman"/>
          <w:sz w:val="24"/>
          <w:szCs w:val="24"/>
        </w:rPr>
        <w:t xml:space="preserve"> Students in the baccalaureate programs must have completed fifty-five (55) credit hours prior to the start of the internship and be in good academic standing in the major (2.50 cumulative grade point average) to enroll for an internship. Additional requirements may be determined by departments.  The internship application must be submitted to the Registrar prior to beginning</w:t>
      </w:r>
      <w:r w:rsidR="00C76D02" w:rsidRPr="00A3548B">
        <w:rPr>
          <w:rFonts w:ascii="Times New Roman" w:hAnsi="Times New Roman" w:cs="Times New Roman"/>
          <w:sz w:val="24"/>
          <w:szCs w:val="24"/>
        </w:rPr>
        <w:t xml:space="preserve"> an internship and at least one week</w:t>
      </w:r>
      <w:r w:rsidRPr="00A3548B">
        <w:rPr>
          <w:rFonts w:ascii="Times New Roman" w:hAnsi="Times New Roman" w:cs="Times New Roman"/>
          <w:sz w:val="24"/>
          <w:szCs w:val="24"/>
        </w:rPr>
        <w:t xml:space="preserve"> before the start of the semester in which the student is requesting enrollment.</w:t>
      </w:r>
    </w:p>
    <w:p w14:paraId="582767D4" w14:textId="77777777" w:rsidR="00600D5E" w:rsidRPr="007847E5" w:rsidRDefault="00600D5E" w:rsidP="007847E5">
      <w:pPr>
        <w:pStyle w:val="bodycopy"/>
        <w:spacing w:line="240" w:lineRule="auto"/>
        <w:jc w:val="both"/>
        <w:rPr>
          <w:rFonts w:ascii="Times New Roman" w:hAnsi="Times New Roman" w:cs="Times New Roman"/>
          <w:sz w:val="16"/>
          <w:szCs w:val="16"/>
        </w:rPr>
      </w:pPr>
    </w:p>
    <w:p w14:paraId="7AC70E32" w14:textId="77777777" w:rsidR="00600D5E" w:rsidRPr="00600D5E" w:rsidRDefault="004913B8" w:rsidP="007847E5">
      <w:pPr>
        <w:pStyle w:val="bodycopy"/>
        <w:spacing w:line="240" w:lineRule="auto"/>
        <w:jc w:val="both"/>
        <w:rPr>
          <w:rFonts w:ascii="Times New Roman" w:hAnsi="Times New Roman"/>
          <w:b/>
          <w:sz w:val="24"/>
          <w:szCs w:val="24"/>
        </w:rPr>
      </w:pPr>
      <w:r w:rsidRPr="00600D5E">
        <w:rPr>
          <w:rFonts w:ascii="Times New Roman" w:hAnsi="Times New Roman"/>
          <w:b/>
          <w:sz w:val="24"/>
          <w:szCs w:val="24"/>
        </w:rPr>
        <w:t>When to Start Planning</w:t>
      </w:r>
    </w:p>
    <w:p w14:paraId="4178A0BB" w14:textId="77777777" w:rsidR="00506F6E" w:rsidRPr="00600D5E" w:rsidRDefault="00505AB7" w:rsidP="007847E5">
      <w:pPr>
        <w:pStyle w:val="bodycopy"/>
        <w:spacing w:line="240" w:lineRule="auto"/>
        <w:jc w:val="both"/>
        <w:rPr>
          <w:rFonts w:ascii="Times New Roman" w:hAnsi="Times New Roman" w:cs="Times New Roman"/>
          <w:sz w:val="24"/>
          <w:szCs w:val="24"/>
        </w:rPr>
      </w:pPr>
      <w:r w:rsidRPr="00600D5E">
        <w:rPr>
          <w:rFonts w:ascii="Times New Roman" w:hAnsi="Times New Roman"/>
          <w:sz w:val="24"/>
          <w:szCs w:val="24"/>
        </w:rPr>
        <w:t xml:space="preserve">Students are encouraged to begin thinking about their internship in their freshman and sophomore years, as students will need to complete a series of steps before being able to register for an internship. </w:t>
      </w:r>
      <w:r w:rsidRPr="00600D5E">
        <w:rPr>
          <w:rFonts w:ascii="Times New Roman" w:hAnsi="Times New Roman"/>
          <w:i/>
          <w:sz w:val="24"/>
          <w:szCs w:val="24"/>
        </w:rPr>
        <w:t xml:space="preserve">Please see Appendix </w:t>
      </w:r>
      <w:r w:rsidR="00CC12B5">
        <w:rPr>
          <w:rFonts w:ascii="Times New Roman" w:hAnsi="Times New Roman"/>
          <w:i/>
          <w:sz w:val="24"/>
          <w:szCs w:val="24"/>
        </w:rPr>
        <w:t>[</w:t>
      </w:r>
      <w:r w:rsidRPr="00600D5E">
        <w:rPr>
          <w:rFonts w:ascii="Times New Roman" w:hAnsi="Times New Roman"/>
          <w:i/>
          <w:sz w:val="24"/>
          <w:szCs w:val="24"/>
        </w:rPr>
        <w:t>B</w:t>
      </w:r>
      <w:r w:rsidR="00CC12B5">
        <w:rPr>
          <w:rFonts w:ascii="Times New Roman" w:hAnsi="Times New Roman"/>
          <w:i/>
          <w:sz w:val="24"/>
          <w:szCs w:val="24"/>
        </w:rPr>
        <w:t>]</w:t>
      </w:r>
      <w:r w:rsidRPr="00600D5E">
        <w:rPr>
          <w:rFonts w:ascii="Times New Roman" w:hAnsi="Times New Roman"/>
          <w:i/>
          <w:sz w:val="24"/>
          <w:szCs w:val="24"/>
        </w:rPr>
        <w:t xml:space="preserve"> for specific workshop and seminar requirements prior to being granted permission to register for an internship.  </w:t>
      </w:r>
    </w:p>
    <w:p w14:paraId="4BBAF67B" w14:textId="3F8B31DB" w:rsidR="00505AB7" w:rsidRPr="00A3548B" w:rsidRDefault="002F093F" w:rsidP="007847E5">
      <w:pPr>
        <w:pStyle w:val="NoteLevel11"/>
        <w:numPr>
          <w:ilvl w:val="0"/>
          <w:numId w:val="0"/>
        </w:numPr>
        <w:contextualSpacing w:val="0"/>
        <w:jc w:val="both"/>
        <w:rPr>
          <w:rFonts w:ascii="Times New Roman" w:hAnsi="Times New Roman"/>
          <w:b/>
        </w:rPr>
      </w:pPr>
      <w:r>
        <w:rPr>
          <w:rFonts w:ascii="Times New Roman" w:hAnsi="Times New Roman"/>
        </w:rPr>
        <w:lastRenderedPageBreak/>
        <w:t>Because s</w:t>
      </w:r>
      <w:r w:rsidR="00506F6E" w:rsidRPr="00A3548B">
        <w:rPr>
          <w:rFonts w:ascii="Times New Roman" w:hAnsi="Times New Roman"/>
        </w:rPr>
        <w:t>tudents cannot register for</w:t>
      </w:r>
      <w:r w:rsidR="004913B8" w:rsidRPr="00A3548B">
        <w:rPr>
          <w:rFonts w:ascii="Times New Roman" w:hAnsi="Times New Roman"/>
        </w:rPr>
        <w:t xml:space="preserve"> their internship until they have completed at least fifty five (55) credit hours and </w:t>
      </w:r>
      <w:r w:rsidR="004C739A">
        <w:rPr>
          <w:rFonts w:ascii="Times New Roman" w:hAnsi="Times New Roman"/>
        </w:rPr>
        <w:t>are in</w:t>
      </w:r>
      <w:r w:rsidR="004913B8" w:rsidRPr="00A3548B">
        <w:rPr>
          <w:rFonts w:ascii="Times New Roman" w:hAnsi="Times New Roman"/>
        </w:rPr>
        <w:t xml:space="preserve"> good academic standing in the major (minimum 2.5</w:t>
      </w:r>
      <w:r>
        <w:rPr>
          <w:rFonts w:ascii="Times New Roman" w:hAnsi="Times New Roman"/>
        </w:rPr>
        <w:t xml:space="preserve"> cumulative GPA), this most often </w:t>
      </w:r>
      <w:r w:rsidR="004913B8" w:rsidRPr="00A3548B">
        <w:rPr>
          <w:rFonts w:ascii="Times New Roman" w:hAnsi="Times New Roman"/>
        </w:rPr>
        <w:t xml:space="preserve">means that most internships will be taken during the junior or senior year.  Students </w:t>
      </w:r>
      <w:r w:rsidR="004913B8" w:rsidRPr="00A3548B">
        <w:rPr>
          <w:rFonts w:ascii="Times New Roman" w:hAnsi="Times New Roman"/>
          <w:u w:val="single"/>
        </w:rPr>
        <w:t>should not wait</w:t>
      </w:r>
      <w:r w:rsidR="004913B8" w:rsidRPr="00A3548B">
        <w:rPr>
          <w:rFonts w:ascii="Times New Roman" w:hAnsi="Times New Roman"/>
        </w:rPr>
        <w:t xml:space="preserve"> until their junior year to apply for internships as in many cases this will be too late.</w:t>
      </w:r>
    </w:p>
    <w:p w14:paraId="5E8EB0A3" w14:textId="77777777" w:rsidR="00506F6E" w:rsidRPr="00A3548B" w:rsidRDefault="00506F6E" w:rsidP="007847E5">
      <w:pPr>
        <w:pStyle w:val="NoteLevel11"/>
        <w:numPr>
          <w:ilvl w:val="0"/>
          <w:numId w:val="0"/>
        </w:numPr>
        <w:contextualSpacing w:val="0"/>
        <w:jc w:val="both"/>
        <w:rPr>
          <w:rFonts w:ascii="Times New Roman" w:hAnsi="Times New Roman"/>
        </w:rPr>
      </w:pPr>
    </w:p>
    <w:p w14:paraId="231B42E5" w14:textId="33E30F4E" w:rsidR="004913B8" w:rsidRDefault="004913B8" w:rsidP="007847E5">
      <w:pPr>
        <w:pStyle w:val="NoteLevel11"/>
        <w:numPr>
          <w:ilvl w:val="0"/>
          <w:numId w:val="0"/>
        </w:numPr>
        <w:contextualSpacing w:val="0"/>
        <w:jc w:val="both"/>
        <w:rPr>
          <w:rFonts w:ascii="Times New Roman" w:hAnsi="Times New Roman"/>
        </w:rPr>
      </w:pPr>
      <w:r w:rsidRPr="00380F58">
        <w:rPr>
          <w:rFonts w:ascii="Times New Roman" w:hAnsi="Times New Roman"/>
        </w:rPr>
        <w:t>The internship application must be completed and submitted to</w:t>
      </w:r>
      <w:r w:rsidR="00961DD7">
        <w:rPr>
          <w:rFonts w:ascii="Times New Roman" w:hAnsi="Times New Roman"/>
        </w:rPr>
        <w:t xml:space="preserve"> the registrar’s office</w:t>
      </w:r>
      <w:r w:rsidRPr="00380F58">
        <w:rPr>
          <w:rFonts w:ascii="Times New Roman" w:hAnsi="Times New Roman"/>
        </w:rPr>
        <w:t xml:space="preserve"> </w:t>
      </w:r>
      <w:r w:rsidR="00506F6E" w:rsidRPr="00380F58">
        <w:rPr>
          <w:rFonts w:ascii="Times New Roman" w:hAnsi="Times New Roman"/>
          <w:u w:val="single"/>
        </w:rPr>
        <w:t>at least one week</w:t>
      </w:r>
      <w:r w:rsidRPr="00380F58">
        <w:rPr>
          <w:rFonts w:ascii="Times New Roman" w:hAnsi="Times New Roman"/>
          <w:u w:val="single"/>
        </w:rPr>
        <w:t xml:space="preserve"> prior to the start of the semester in which the student is requesting enrollment</w:t>
      </w:r>
      <w:r w:rsidRPr="00380F58">
        <w:rPr>
          <w:rFonts w:ascii="Times New Roman" w:hAnsi="Times New Roman"/>
        </w:rPr>
        <w:t>.</w:t>
      </w:r>
    </w:p>
    <w:p w14:paraId="67E21152" w14:textId="77777777" w:rsidR="00600D5E" w:rsidRPr="00A3548B" w:rsidRDefault="00600D5E" w:rsidP="007847E5">
      <w:pPr>
        <w:pStyle w:val="NoteLevel11"/>
        <w:numPr>
          <w:ilvl w:val="0"/>
          <w:numId w:val="0"/>
        </w:numPr>
        <w:contextualSpacing w:val="0"/>
        <w:jc w:val="both"/>
        <w:rPr>
          <w:rFonts w:ascii="Times New Roman" w:hAnsi="Times New Roman"/>
          <w:b/>
        </w:rPr>
      </w:pPr>
    </w:p>
    <w:p w14:paraId="66BF7797" w14:textId="77777777" w:rsidR="00EA0ED2" w:rsidRPr="00A3548B" w:rsidRDefault="00EA0ED2" w:rsidP="007847E5">
      <w:pPr>
        <w:autoSpaceDE w:val="0"/>
        <w:autoSpaceDN w:val="0"/>
        <w:adjustRightInd w:val="0"/>
        <w:jc w:val="both"/>
        <w:rPr>
          <w:color w:val="000000"/>
        </w:rPr>
      </w:pPr>
      <w:r w:rsidRPr="00A3548B">
        <w:rPr>
          <w:color w:val="000000"/>
        </w:rPr>
        <w:t xml:space="preserve">Students can arrange their internships </w:t>
      </w:r>
      <w:r w:rsidR="00506F6E" w:rsidRPr="00A3548B">
        <w:rPr>
          <w:color w:val="000000"/>
        </w:rPr>
        <w:t>with a variety of organizations</w:t>
      </w:r>
      <w:r w:rsidR="00CC12B5">
        <w:rPr>
          <w:color w:val="000000"/>
        </w:rPr>
        <w:t xml:space="preserve"> including businesses, </w:t>
      </w:r>
      <w:r w:rsidR="00506F6E" w:rsidRPr="00A3548B">
        <w:rPr>
          <w:color w:val="000000"/>
        </w:rPr>
        <w:t xml:space="preserve">international entities, </w:t>
      </w:r>
      <w:r w:rsidRPr="00A3548B">
        <w:rPr>
          <w:color w:val="000000"/>
        </w:rPr>
        <w:t>non-governmental not-fo</w:t>
      </w:r>
      <w:r w:rsidR="00506F6E" w:rsidRPr="00A3548B">
        <w:rPr>
          <w:color w:val="000000"/>
        </w:rPr>
        <w:t xml:space="preserve">r profit organizations, or </w:t>
      </w:r>
      <w:r w:rsidRPr="00A3548B">
        <w:rPr>
          <w:color w:val="000000"/>
        </w:rPr>
        <w:t>federal, state, or local government agencies.  Just as will be the case with the hunt for a job after graduation, a student is advised to use all personal and professional resources and contacts in order to locate internship opportunities.</w:t>
      </w:r>
    </w:p>
    <w:p w14:paraId="5A5BBEE9" w14:textId="77777777" w:rsidR="00506F6E" w:rsidRPr="00A3548B" w:rsidRDefault="00506F6E" w:rsidP="007847E5">
      <w:pPr>
        <w:autoSpaceDE w:val="0"/>
        <w:autoSpaceDN w:val="0"/>
        <w:adjustRightInd w:val="0"/>
        <w:jc w:val="both"/>
        <w:rPr>
          <w:color w:val="000000"/>
        </w:rPr>
      </w:pPr>
    </w:p>
    <w:p w14:paraId="0CB7CF6F" w14:textId="77777777" w:rsidR="00EA0ED2" w:rsidRDefault="00EA0ED2" w:rsidP="007847E5">
      <w:pPr>
        <w:autoSpaceDE w:val="0"/>
        <w:autoSpaceDN w:val="0"/>
        <w:adjustRightInd w:val="0"/>
        <w:jc w:val="both"/>
        <w:rPr>
          <w:color w:val="000000"/>
        </w:rPr>
      </w:pPr>
      <w:r w:rsidRPr="00A3548B">
        <w:rPr>
          <w:color w:val="000000"/>
        </w:rPr>
        <w:t xml:space="preserve">Tiffin University also participates in some internship programs that provide outstanding academic and </w:t>
      </w:r>
      <w:r w:rsidR="00CC12B5">
        <w:rPr>
          <w:color w:val="000000"/>
        </w:rPr>
        <w:t>internship opportunities.  Three</w:t>
      </w:r>
      <w:r w:rsidR="00506F6E" w:rsidRPr="00A3548B">
        <w:rPr>
          <w:color w:val="000000"/>
        </w:rPr>
        <w:t xml:space="preserve"> </w:t>
      </w:r>
      <w:r w:rsidR="00CC12B5">
        <w:rPr>
          <w:color w:val="000000"/>
        </w:rPr>
        <w:t xml:space="preserve">of these </w:t>
      </w:r>
      <w:r w:rsidRPr="00A3548B">
        <w:rPr>
          <w:color w:val="000000"/>
        </w:rPr>
        <w:t>programs are:</w:t>
      </w:r>
    </w:p>
    <w:p w14:paraId="28CEE234" w14:textId="77777777" w:rsidR="00961DD7" w:rsidRDefault="00961DD7" w:rsidP="007847E5">
      <w:pPr>
        <w:autoSpaceDE w:val="0"/>
        <w:autoSpaceDN w:val="0"/>
        <w:adjustRightInd w:val="0"/>
        <w:jc w:val="both"/>
        <w:rPr>
          <w:color w:val="000000"/>
        </w:rPr>
      </w:pPr>
    </w:p>
    <w:p w14:paraId="6F4B6104" w14:textId="100B780A" w:rsidR="00EA0ED2" w:rsidRPr="00A3548B" w:rsidRDefault="00961DD7" w:rsidP="00425FA6">
      <w:pPr>
        <w:autoSpaceDE w:val="0"/>
        <w:autoSpaceDN w:val="0"/>
        <w:adjustRightInd w:val="0"/>
        <w:jc w:val="both"/>
        <w:rPr>
          <w:rStyle w:val="berkbold"/>
          <w:rFonts w:ascii="Times New Roman" w:hAnsi="Times New Roman" w:cs="Times New Roman"/>
          <w:sz w:val="24"/>
          <w:szCs w:val="24"/>
        </w:rPr>
      </w:pPr>
      <w:r>
        <w:rPr>
          <w:color w:val="000000"/>
        </w:rPr>
        <w:tab/>
      </w:r>
      <w:proofErr w:type="gramStart"/>
      <w:r w:rsidR="00EA0ED2" w:rsidRPr="00A3548B">
        <w:rPr>
          <w:rStyle w:val="berkbold"/>
          <w:rFonts w:ascii="Times New Roman" w:hAnsi="Times New Roman" w:cs="Times New Roman"/>
          <w:sz w:val="24"/>
          <w:szCs w:val="24"/>
        </w:rPr>
        <w:t>Washington Center Internships, Washington, D.C.</w:t>
      </w:r>
      <w:proofErr w:type="gramEnd"/>
    </w:p>
    <w:p w14:paraId="39D5BD68" w14:textId="5A048489" w:rsidR="00EA0ED2" w:rsidRPr="00A3548B" w:rsidRDefault="00EA0ED2" w:rsidP="007847E5">
      <w:pPr>
        <w:pStyle w:val="bodycopy"/>
        <w:spacing w:line="240" w:lineRule="auto"/>
        <w:ind w:left="720" w:right="180"/>
        <w:jc w:val="both"/>
        <w:rPr>
          <w:rFonts w:ascii="Times New Roman" w:hAnsi="Times New Roman" w:cs="Times New Roman"/>
          <w:sz w:val="24"/>
          <w:szCs w:val="24"/>
        </w:rPr>
      </w:pPr>
      <w:r w:rsidRPr="00A3548B">
        <w:rPr>
          <w:rFonts w:ascii="Times New Roman" w:hAnsi="Times New Roman" w:cs="Times New Roman"/>
          <w:sz w:val="24"/>
          <w:szCs w:val="24"/>
        </w:rPr>
        <w:t>The Washington Center Internship program offers internships for students of all majors in Washington, D.C. A participating student works full time in his or her chosen field in a placement which matches individual interests and skills. While gaining valuable work experience in his or her career area, the student receives 12-15 hours of Tiffin University credit. Housing arrangements can be made through the Center. Financial aid and scholarships are available for those who qualify. Additional information can be found at The Washington Center website www.twc.edu</w:t>
      </w:r>
      <w:r w:rsidR="002F093F">
        <w:rPr>
          <w:rFonts w:ascii="Times New Roman" w:hAnsi="Times New Roman" w:cs="Times New Roman"/>
          <w:sz w:val="24"/>
          <w:szCs w:val="24"/>
        </w:rPr>
        <w:t>.</w:t>
      </w:r>
      <w:r w:rsidRPr="00A3548B">
        <w:rPr>
          <w:rFonts w:ascii="Times New Roman" w:hAnsi="Times New Roman" w:cs="Times New Roman"/>
          <w:sz w:val="24"/>
          <w:szCs w:val="24"/>
        </w:rPr>
        <w:t xml:space="preserve"> </w:t>
      </w:r>
    </w:p>
    <w:p w14:paraId="57D01F5D" w14:textId="77777777" w:rsidR="00EA0ED2" w:rsidRPr="00A3548B" w:rsidRDefault="00EA0ED2" w:rsidP="007847E5">
      <w:pPr>
        <w:pStyle w:val="bodycopy"/>
        <w:spacing w:line="240" w:lineRule="auto"/>
        <w:ind w:left="720" w:right="180"/>
        <w:jc w:val="both"/>
        <w:rPr>
          <w:rFonts w:ascii="Times New Roman" w:hAnsi="Times New Roman" w:cs="Times New Roman"/>
          <w:sz w:val="24"/>
          <w:szCs w:val="24"/>
        </w:rPr>
      </w:pPr>
    </w:p>
    <w:p w14:paraId="665011CB" w14:textId="77777777" w:rsidR="00EA0ED2" w:rsidRPr="00A3548B" w:rsidRDefault="00EA0ED2" w:rsidP="00DD5E6E">
      <w:pPr>
        <w:pStyle w:val="bodycopy"/>
        <w:spacing w:line="240" w:lineRule="auto"/>
        <w:ind w:left="720" w:right="180"/>
        <w:rPr>
          <w:rStyle w:val="berkbold"/>
          <w:rFonts w:ascii="Times New Roman" w:hAnsi="Times New Roman" w:cs="Times New Roman"/>
          <w:sz w:val="24"/>
          <w:szCs w:val="24"/>
        </w:rPr>
      </w:pPr>
      <w:proofErr w:type="gramStart"/>
      <w:r w:rsidRPr="00A3548B">
        <w:rPr>
          <w:rStyle w:val="berkbold"/>
          <w:rFonts w:ascii="Times New Roman" w:hAnsi="Times New Roman" w:cs="Times New Roman"/>
          <w:sz w:val="24"/>
          <w:szCs w:val="24"/>
        </w:rPr>
        <w:t>Washington Semester Program, American University, Washington, D.C.</w:t>
      </w:r>
      <w:proofErr w:type="gramEnd"/>
    </w:p>
    <w:p w14:paraId="28C77EE0" w14:textId="7A5D5DC6" w:rsidR="00EA0ED2" w:rsidRDefault="00EA0ED2" w:rsidP="00DD5E6E">
      <w:pPr>
        <w:pStyle w:val="bodycopy"/>
        <w:spacing w:line="240" w:lineRule="auto"/>
        <w:ind w:left="720" w:right="180"/>
        <w:rPr>
          <w:rFonts w:ascii="Times New Roman" w:hAnsi="Times New Roman" w:cs="Times New Roman"/>
          <w:sz w:val="24"/>
          <w:szCs w:val="24"/>
        </w:rPr>
      </w:pPr>
      <w:r w:rsidRPr="00A3548B">
        <w:rPr>
          <w:rFonts w:ascii="Times New Roman" w:hAnsi="Times New Roman" w:cs="Times New Roman"/>
          <w:sz w:val="24"/>
          <w:szCs w:val="24"/>
        </w:rPr>
        <w:t>The Washington Semester Program offers students the opportunity to participate in an internship in addition to coursework and seminars.  Students will register for and receive credit for 12 – 15 hours at Tiffin University.  The course work and internship experience are directly related to the student’s major.  Areas of study are not limited to any one major and include</w:t>
      </w:r>
      <w:r w:rsidR="002F093F">
        <w:rPr>
          <w:rFonts w:ascii="Times New Roman" w:hAnsi="Times New Roman" w:cs="Times New Roman"/>
          <w:sz w:val="24"/>
          <w:szCs w:val="24"/>
        </w:rPr>
        <w:t>,</w:t>
      </w:r>
      <w:r w:rsidRPr="00A3548B">
        <w:rPr>
          <w:rFonts w:ascii="Times New Roman" w:hAnsi="Times New Roman" w:cs="Times New Roman"/>
          <w:sz w:val="24"/>
          <w:szCs w:val="24"/>
        </w:rPr>
        <w:t xml:space="preserve"> American Politics, Islam and World Affairs, Global Economics and Business, International Environment and Development, and Journalism.  There are also opportunities for international travel and learning.  Additional information can be found at </w:t>
      </w:r>
      <w:hyperlink r:id="rId12" w:history="1">
        <w:r w:rsidRPr="00A3548B">
          <w:rPr>
            <w:rStyle w:val="Hyperlink"/>
            <w:rFonts w:ascii="Times New Roman" w:hAnsi="Times New Roman" w:cs="Times New Roman"/>
            <w:sz w:val="24"/>
            <w:szCs w:val="24"/>
          </w:rPr>
          <w:t>http://www.american.edu/spexs/washingtonsemester/</w:t>
        </w:r>
      </w:hyperlink>
      <w:r w:rsidRPr="00A3548B">
        <w:rPr>
          <w:rFonts w:ascii="Times New Roman" w:hAnsi="Times New Roman" w:cs="Times New Roman"/>
          <w:sz w:val="24"/>
          <w:szCs w:val="24"/>
        </w:rPr>
        <w:t>.</w:t>
      </w:r>
    </w:p>
    <w:p w14:paraId="085B20F5" w14:textId="77777777" w:rsidR="00600D5E" w:rsidRDefault="00600D5E" w:rsidP="007847E5">
      <w:pPr>
        <w:pStyle w:val="bodycopy"/>
        <w:spacing w:line="240" w:lineRule="auto"/>
        <w:ind w:left="720" w:right="180"/>
        <w:jc w:val="both"/>
        <w:rPr>
          <w:rFonts w:ascii="Times New Roman" w:hAnsi="Times New Roman" w:cs="Times New Roman"/>
          <w:sz w:val="24"/>
          <w:szCs w:val="24"/>
        </w:rPr>
      </w:pPr>
    </w:p>
    <w:p w14:paraId="2B0C18B8" w14:textId="77777777" w:rsidR="00380F58" w:rsidRPr="00380F58" w:rsidRDefault="00380F58" w:rsidP="007847E5">
      <w:pPr>
        <w:pStyle w:val="bodycopy"/>
        <w:spacing w:line="240" w:lineRule="auto"/>
        <w:ind w:left="720" w:right="180"/>
        <w:jc w:val="both"/>
        <w:rPr>
          <w:rFonts w:ascii="Times New Roman" w:hAnsi="Times New Roman" w:cs="Times New Roman"/>
          <w:b/>
          <w:sz w:val="24"/>
          <w:szCs w:val="24"/>
        </w:rPr>
      </w:pPr>
      <w:r w:rsidRPr="00380F58">
        <w:rPr>
          <w:rFonts w:ascii="Times New Roman" w:hAnsi="Times New Roman" w:cs="Times New Roman"/>
          <w:b/>
          <w:sz w:val="24"/>
          <w:szCs w:val="24"/>
        </w:rPr>
        <w:t>Graduate Student Internship Experiences in Bucharest, Romania</w:t>
      </w:r>
    </w:p>
    <w:p w14:paraId="0A1D09CA" w14:textId="77777777" w:rsidR="00A8347D" w:rsidRDefault="00380F58" w:rsidP="007847E5">
      <w:pPr>
        <w:ind w:left="720" w:right="180"/>
        <w:jc w:val="both"/>
      </w:pPr>
      <w:r>
        <w:t xml:space="preserve">Tiffin University has </w:t>
      </w:r>
      <w:r w:rsidR="00A8347D">
        <w:t>offered</w:t>
      </w:r>
      <w:r>
        <w:t xml:space="preserve"> an Executive MBA in </w:t>
      </w:r>
      <w:r w:rsidR="00A8347D">
        <w:t>partnership with the University of Bucharest (</w:t>
      </w:r>
      <w:r>
        <w:t>Romania</w:t>
      </w:r>
      <w:r w:rsidR="00DD5E6E">
        <w:t>) for over</w:t>
      </w:r>
      <w:r w:rsidR="00A8347D">
        <w:t xml:space="preserve"> a decade</w:t>
      </w:r>
      <w:r>
        <w:t xml:space="preserve">. </w:t>
      </w:r>
      <w:r w:rsidR="00A8347D">
        <w:t>Any qualified student</w:t>
      </w:r>
      <w:r w:rsidRPr="0046757C">
        <w:t xml:space="preserve"> in good academic stan</w:t>
      </w:r>
      <w:r>
        <w:t xml:space="preserve">ding </w:t>
      </w:r>
      <w:r w:rsidR="00A8347D">
        <w:t>has</w:t>
      </w:r>
      <w:r>
        <w:t xml:space="preserve"> the opportunity </w:t>
      </w:r>
      <w:r w:rsidR="00A8347D">
        <w:t xml:space="preserve">to </w:t>
      </w:r>
      <w:r w:rsidRPr="0046757C">
        <w:t xml:space="preserve">intern </w:t>
      </w:r>
      <w:r w:rsidR="00A8347D">
        <w:t xml:space="preserve">in Romania </w:t>
      </w:r>
      <w:r w:rsidRPr="0046757C">
        <w:t xml:space="preserve">with either the Department of Commerce at the U.S. Embassy or with </w:t>
      </w:r>
      <w:proofErr w:type="spellStart"/>
      <w:r w:rsidRPr="0046757C">
        <w:t>Sievco</w:t>
      </w:r>
      <w:proofErr w:type="spellEnd"/>
      <w:r w:rsidRPr="0046757C">
        <w:t>, a local software company</w:t>
      </w:r>
      <w:r w:rsidR="00A8347D">
        <w:t xml:space="preserve">. </w:t>
      </w:r>
      <w:r w:rsidRPr="0046757C">
        <w:t xml:space="preserve"> </w:t>
      </w:r>
      <w:r w:rsidR="00A8347D">
        <w:t>Students register for graduate courses through Tiffin University which are taught onsite over mu</w:t>
      </w:r>
      <w:r w:rsidR="007847E5">
        <w:t xml:space="preserve">ltiple weekends.  Students </w:t>
      </w:r>
      <w:r w:rsidR="00A8347D">
        <w:t xml:space="preserve">work </w:t>
      </w:r>
      <w:r w:rsidR="007847E5">
        <w:t xml:space="preserve">directly </w:t>
      </w:r>
      <w:r w:rsidR="00A8347D">
        <w:t xml:space="preserve">with a faculty from the School of Business </w:t>
      </w:r>
      <w:r w:rsidR="007847E5">
        <w:t xml:space="preserve">to assist with logistics (duration, class schedules, housing, site location, etc.). </w:t>
      </w:r>
    </w:p>
    <w:p w14:paraId="170D2DAD" w14:textId="77777777" w:rsidR="00380F58" w:rsidRPr="00A8347D" w:rsidRDefault="00380F58" w:rsidP="003C437A">
      <w:pPr>
        <w:pStyle w:val="bodycopy"/>
        <w:spacing w:line="240" w:lineRule="auto"/>
        <w:rPr>
          <w:rFonts w:ascii="Times New Roman" w:hAnsi="Times New Roman" w:cs="Times New Roman"/>
          <w:b/>
          <w:i/>
          <w:sz w:val="24"/>
          <w:szCs w:val="24"/>
        </w:rPr>
      </w:pPr>
      <w:r w:rsidRPr="00A8347D">
        <w:rPr>
          <w:rFonts w:ascii="Times New Roman" w:hAnsi="Times New Roman" w:cs="Times New Roman"/>
          <w:b/>
          <w:i/>
          <w:sz w:val="24"/>
          <w:szCs w:val="24"/>
        </w:rPr>
        <w:t xml:space="preserve"> </w:t>
      </w:r>
    </w:p>
    <w:p w14:paraId="6F9E0E87" w14:textId="77777777" w:rsidR="00EA0ED2" w:rsidRDefault="00EA0ED2" w:rsidP="003C437A">
      <w:pPr>
        <w:autoSpaceDE w:val="0"/>
        <w:autoSpaceDN w:val="0"/>
        <w:adjustRightInd w:val="0"/>
        <w:rPr>
          <w:i/>
          <w:color w:val="000000"/>
        </w:rPr>
      </w:pPr>
      <w:r w:rsidRPr="00A8347D">
        <w:rPr>
          <w:i/>
          <w:color w:val="000000"/>
        </w:rPr>
        <w:t>More information on these programs</w:t>
      </w:r>
      <w:r w:rsidR="00606201">
        <w:rPr>
          <w:i/>
          <w:color w:val="000000"/>
        </w:rPr>
        <w:t xml:space="preserve"> and others</w:t>
      </w:r>
      <w:r w:rsidR="00547A25" w:rsidRPr="00A8347D">
        <w:rPr>
          <w:i/>
          <w:color w:val="000000"/>
        </w:rPr>
        <w:t xml:space="preserve"> is available from the Office o</w:t>
      </w:r>
      <w:r w:rsidRPr="00A8347D">
        <w:rPr>
          <w:i/>
          <w:color w:val="000000"/>
        </w:rPr>
        <w:t>f the Dean, from the University Career and Internship Services Office, and from faculty.</w:t>
      </w:r>
    </w:p>
    <w:p w14:paraId="1DA0323A" w14:textId="77777777" w:rsidR="00DD5E6E" w:rsidRPr="00A8347D" w:rsidRDefault="00DD5E6E" w:rsidP="003C437A">
      <w:pPr>
        <w:autoSpaceDE w:val="0"/>
        <w:autoSpaceDN w:val="0"/>
        <w:adjustRightInd w:val="0"/>
        <w:rPr>
          <w:i/>
          <w:color w:val="000000"/>
        </w:rPr>
      </w:pPr>
    </w:p>
    <w:p w14:paraId="25B3A52D" w14:textId="77777777" w:rsidR="00547A25" w:rsidRPr="00A3548B" w:rsidRDefault="00547A25" w:rsidP="003C437A">
      <w:pPr>
        <w:autoSpaceDE w:val="0"/>
        <w:autoSpaceDN w:val="0"/>
        <w:adjustRightInd w:val="0"/>
        <w:rPr>
          <w:b/>
          <w:color w:val="000000"/>
        </w:rPr>
      </w:pPr>
      <w:r w:rsidRPr="00A3548B">
        <w:rPr>
          <w:b/>
          <w:color w:val="000000"/>
        </w:rPr>
        <w:lastRenderedPageBreak/>
        <w:t>Use of Student’s regular place of employment as an internship site</w:t>
      </w:r>
    </w:p>
    <w:p w14:paraId="77D47B79" w14:textId="77777777" w:rsidR="00547A25" w:rsidRPr="00A3548B" w:rsidRDefault="00547A25" w:rsidP="003C437A">
      <w:pPr>
        <w:autoSpaceDE w:val="0"/>
        <w:autoSpaceDN w:val="0"/>
        <w:adjustRightInd w:val="0"/>
        <w:rPr>
          <w:color w:val="000000"/>
        </w:rPr>
      </w:pPr>
      <w:r w:rsidRPr="00A3548B">
        <w:rPr>
          <w:color w:val="222222"/>
          <w:shd w:val="clear" w:color="auto" w:fill="FFFFFF"/>
        </w:rPr>
        <w:t>Using one's permanent employment as the </w:t>
      </w:r>
      <w:r w:rsidRPr="00A3548B">
        <w:rPr>
          <w:rStyle w:val="il"/>
          <w:color w:val="222222"/>
        </w:rPr>
        <w:t>internship</w:t>
      </w:r>
      <w:r w:rsidRPr="00A3548B">
        <w:rPr>
          <w:color w:val="222222"/>
          <w:shd w:val="clear" w:color="auto" w:fill="FFFFFF"/>
        </w:rPr>
        <w:t> site is permissible, but the employer will need to agree to work with the student and the faculty member to develop a program that is broader than simply the present job</w:t>
      </w:r>
      <w:r w:rsidR="001F194B" w:rsidRPr="00A3548B">
        <w:rPr>
          <w:color w:val="222222"/>
          <w:shd w:val="clear" w:color="auto" w:fill="FFFFFF"/>
        </w:rPr>
        <w:t xml:space="preserve"> the student holds</w:t>
      </w:r>
      <w:r w:rsidRPr="00A3548B">
        <w:rPr>
          <w:color w:val="222222"/>
          <w:shd w:val="clear" w:color="auto" w:fill="FFFFFF"/>
        </w:rPr>
        <w:t>.  For example, the student might do brief exposu</w:t>
      </w:r>
      <w:r w:rsidR="008D4E9D" w:rsidRPr="00A3548B">
        <w:rPr>
          <w:color w:val="222222"/>
          <w:shd w:val="clear" w:color="auto" w:fill="FFFFFF"/>
        </w:rPr>
        <w:t>res to other parts of the organization</w:t>
      </w:r>
      <w:r w:rsidRPr="00A3548B">
        <w:rPr>
          <w:color w:val="222222"/>
          <w:shd w:val="clear" w:color="auto" w:fill="FFFFFF"/>
        </w:rPr>
        <w:t>/business, or participate in a special mentoring program or other career -development experience</w:t>
      </w:r>
      <w:r w:rsidR="001F194B" w:rsidRPr="00A3548B">
        <w:rPr>
          <w:color w:val="222222"/>
          <w:shd w:val="clear" w:color="auto" w:fill="FFFFFF"/>
        </w:rPr>
        <w:t>.</w:t>
      </w:r>
    </w:p>
    <w:p w14:paraId="2D91BFC7" w14:textId="77777777" w:rsidR="00600D5E" w:rsidRDefault="00600D5E" w:rsidP="00DE1D32">
      <w:pPr>
        <w:autoSpaceDE w:val="0"/>
        <w:autoSpaceDN w:val="0"/>
        <w:adjustRightInd w:val="0"/>
        <w:rPr>
          <w:b/>
          <w:bCs/>
          <w:color w:val="000000"/>
        </w:rPr>
      </w:pPr>
    </w:p>
    <w:p w14:paraId="4B7701A5" w14:textId="77777777" w:rsidR="00362244" w:rsidRPr="00362244" w:rsidRDefault="00A35C6F" w:rsidP="00362244">
      <w:pPr>
        <w:autoSpaceDE w:val="0"/>
        <w:autoSpaceDN w:val="0"/>
        <w:adjustRightInd w:val="0"/>
        <w:jc w:val="center"/>
        <w:rPr>
          <w:b/>
          <w:bCs/>
          <w:color w:val="000000"/>
        </w:rPr>
      </w:pPr>
      <w:r w:rsidRPr="00A3548B">
        <w:rPr>
          <w:b/>
          <w:bCs/>
          <w:color w:val="000000"/>
        </w:rPr>
        <w:t xml:space="preserve">II. </w:t>
      </w:r>
      <w:proofErr w:type="gramStart"/>
      <w:r w:rsidRPr="00A3548B">
        <w:rPr>
          <w:b/>
          <w:bCs/>
          <w:color w:val="000000"/>
          <w:u w:val="single"/>
        </w:rPr>
        <w:t>Before</w:t>
      </w:r>
      <w:proofErr w:type="gramEnd"/>
      <w:r w:rsidRPr="00A3548B">
        <w:rPr>
          <w:b/>
          <w:bCs/>
          <w:color w:val="000000"/>
        </w:rPr>
        <w:t xml:space="preserve"> the Internship</w:t>
      </w:r>
    </w:p>
    <w:p w14:paraId="2F86F44E" w14:textId="77777777" w:rsidR="00DC02FB" w:rsidRPr="00A3548B" w:rsidRDefault="00DC02FB" w:rsidP="00DD5E6E">
      <w:pPr>
        <w:autoSpaceDE w:val="0"/>
        <w:autoSpaceDN w:val="0"/>
        <w:adjustRightInd w:val="0"/>
        <w:rPr>
          <w:b/>
          <w:color w:val="000000"/>
        </w:rPr>
      </w:pPr>
      <w:r w:rsidRPr="00A3548B">
        <w:rPr>
          <w:b/>
          <w:color w:val="000000"/>
        </w:rPr>
        <w:t>Student Responsibilities:</w:t>
      </w:r>
    </w:p>
    <w:p w14:paraId="6757143F" w14:textId="77777777" w:rsidR="00A35C6F" w:rsidRPr="00A3548B" w:rsidRDefault="00A35C6F" w:rsidP="00DD5E6E">
      <w:pPr>
        <w:autoSpaceDE w:val="0"/>
        <w:autoSpaceDN w:val="0"/>
        <w:adjustRightInd w:val="0"/>
        <w:rPr>
          <w:color w:val="000000"/>
        </w:rPr>
      </w:pPr>
      <w:r w:rsidRPr="00A3548B">
        <w:rPr>
          <w:color w:val="000000"/>
        </w:rPr>
        <w:t xml:space="preserve">The student considering an internship in the School of </w:t>
      </w:r>
      <w:r w:rsidR="008D4E9D" w:rsidRPr="00A3548B">
        <w:rPr>
          <w:color w:val="000000"/>
        </w:rPr>
        <w:t>Business</w:t>
      </w:r>
      <w:r w:rsidRPr="00A3548B">
        <w:rPr>
          <w:color w:val="000000"/>
        </w:rPr>
        <w:t xml:space="preserve"> should carefully consider a number of factors before beginn</w:t>
      </w:r>
      <w:r w:rsidR="00114CBA" w:rsidRPr="00A3548B">
        <w:rPr>
          <w:color w:val="000000"/>
        </w:rPr>
        <w:t xml:space="preserve">ing.  </w:t>
      </w:r>
      <w:r w:rsidRPr="00A3548B">
        <w:rPr>
          <w:color w:val="000000"/>
        </w:rPr>
        <w:t>Serious thought about the whole process should begin months before the actual application is submitted for approval.</w:t>
      </w:r>
    </w:p>
    <w:p w14:paraId="12B0B2C5" w14:textId="77777777" w:rsidR="00DE1D32" w:rsidRDefault="00DE1D32" w:rsidP="00DD5E6E">
      <w:pPr>
        <w:numPr>
          <w:ilvl w:val="0"/>
          <w:numId w:val="3"/>
        </w:numPr>
        <w:autoSpaceDE w:val="0"/>
        <w:autoSpaceDN w:val="0"/>
        <w:adjustRightInd w:val="0"/>
        <w:rPr>
          <w:color w:val="000000"/>
        </w:rPr>
      </w:pPr>
      <w:r>
        <w:rPr>
          <w:color w:val="000000"/>
        </w:rPr>
        <w:t xml:space="preserve">Review the Tiffin University School of Business Internship website pages </w:t>
      </w:r>
      <w:r w:rsidR="00362244">
        <w:rPr>
          <w:color w:val="000000"/>
        </w:rPr>
        <w:t xml:space="preserve">(How to Find an Internship, How to Register, Courses, &amp; E-Portfolio) </w:t>
      </w:r>
      <w:r>
        <w:rPr>
          <w:color w:val="000000"/>
        </w:rPr>
        <w:t xml:space="preserve">at </w:t>
      </w:r>
      <w:hyperlink r:id="rId13" w:history="1">
        <w:r w:rsidRPr="000C47C7">
          <w:rPr>
            <w:rStyle w:val="Hyperlink"/>
          </w:rPr>
          <w:t>http://tuinternships.weebly.com</w:t>
        </w:r>
      </w:hyperlink>
      <w:r>
        <w:rPr>
          <w:color w:val="000000"/>
        </w:rPr>
        <w:t xml:space="preserve"> </w:t>
      </w:r>
      <w:r w:rsidR="00DD5E6E">
        <w:rPr>
          <w:color w:val="000000"/>
        </w:rPr>
        <w:t>and/or through the Career Development Office.</w:t>
      </w:r>
    </w:p>
    <w:p w14:paraId="1FC6E90A" w14:textId="77777777" w:rsidR="00A35C6F" w:rsidRPr="00A3548B" w:rsidRDefault="00A35C6F" w:rsidP="00DD5E6E">
      <w:pPr>
        <w:numPr>
          <w:ilvl w:val="0"/>
          <w:numId w:val="3"/>
        </w:numPr>
        <w:autoSpaceDE w:val="0"/>
        <w:autoSpaceDN w:val="0"/>
        <w:adjustRightInd w:val="0"/>
        <w:rPr>
          <w:color w:val="000000"/>
        </w:rPr>
      </w:pPr>
      <w:r w:rsidRPr="00A3548B">
        <w:rPr>
          <w:color w:val="000000"/>
        </w:rPr>
        <w:t>Arrange an informal review of the pro</w:t>
      </w:r>
      <w:r w:rsidR="008D4E9D" w:rsidRPr="00A3548B">
        <w:rPr>
          <w:color w:val="000000"/>
        </w:rPr>
        <w:t>cess and expectations with a SOB</w:t>
      </w:r>
      <w:r w:rsidRPr="00A3548B">
        <w:rPr>
          <w:color w:val="000000"/>
        </w:rPr>
        <w:t xml:space="preserve"> faculty member to assu</w:t>
      </w:r>
      <w:r w:rsidR="008D4E9D" w:rsidRPr="00A3548B">
        <w:rPr>
          <w:color w:val="000000"/>
        </w:rPr>
        <w:t>re adequate understanding of SOB</w:t>
      </w:r>
      <w:r w:rsidRPr="00A3548B">
        <w:rPr>
          <w:color w:val="000000"/>
        </w:rPr>
        <w:t xml:space="preserve"> expectations.</w:t>
      </w:r>
    </w:p>
    <w:p w14:paraId="2CE6E453" w14:textId="31E089B5" w:rsidR="00397023" w:rsidRDefault="00425FA6" w:rsidP="00DD5E6E">
      <w:pPr>
        <w:numPr>
          <w:ilvl w:val="0"/>
          <w:numId w:val="3"/>
        </w:numPr>
        <w:autoSpaceDE w:val="0"/>
        <w:autoSpaceDN w:val="0"/>
        <w:adjustRightInd w:val="0"/>
        <w:rPr>
          <w:color w:val="000000"/>
        </w:rPr>
      </w:pPr>
      <w:r>
        <w:rPr>
          <w:color w:val="000000"/>
        </w:rPr>
        <w:t>Register and c</w:t>
      </w:r>
      <w:r w:rsidR="000629F4">
        <w:rPr>
          <w:color w:val="000000"/>
        </w:rPr>
        <w:t xml:space="preserve">omplete </w:t>
      </w:r>
      <w:r w:rsidR="00397023" w:rsidRPr="00A3548B">
        <w:rPr>
          <w:color w:val="000000"/>
        </w:rPr>
        <w:t>t</w:t>
      </w:r>
      <w:r w:rsidR="00114CBA" w:rsidRPr="00A3548B">
        <w:rPr>
          <w:color w:val="000000"/>
        </w:rPr>
        <w:t xml:space="preserve">he </w:t>
      </w:r>
      <w:r w:rsidR="00114CBA" w:rsidRPr="00425FA6">
        <w:rPr>
          <w:b/>
          <w:i/>
          <w:color w:val="000000"/>
        </w:rPr>
        <w:t>Experience</w:t>
      </w:r>
      <w:r w:rsidR="00114CBA" w:rsidRPr="00A3548B">
        <w:rPr>
          <w:color w:val="000000"/>
        </w:rPr>
        <w:t xml:space="preserve"> program with the Office of Career D</w:t>
      </w:r>
      <w:r w:rsidR="00397023" w:rsidRPr="00A3548B">
        <w:rPr>
          <w:color w:val="000000"/>
        </w:rPr>
        <w:t>evelopment</w:t>
      </w:r>
      <w:r w:rsidR="00B024F3">
        <w:rPr>
          <w:color w:val="000000"/>
        </w:rPr>
        <w:t>.</w:t>
      </w:r>
      <w:r>
        <w:rPr>
          <w:color w:val="000000"/>
        </w:rPr>
        <w:t xml:space="preserve"> V</w:t>
      </w:r>
      <w:r w:rsidR="00114CBA" w:rsidRPr="006D5B00">
        <w:rPr>
          <w:color w:val="000000"/>
        </w:rPr>
        <w:t>isit the Career Development Office to do this.</w:t>
      </w:r>
    </w:p>
    <w:p w14:paraId="30D206C4" w14:textId="5C6275D3" w:rsidR="00362244" w:rsidRPr="00DD5E6E" w:rsidRDefault="00362244" w:rsidP="00DD5E6E">
      <w:pPr>
        <w:numPr>
          <w:ilvl w:val="0"/>
          <w:numId w:val="3"/>
        </w:numPr>
        <w:autoSpaceDE w:val="0"/>
        <w:autoSpaceDN w:val="0"/>
        <w:adjustRightInd w:val="0"/>
        <w:rPr>
          <w:i/>
          <w:color w:val="000000"/>
        </w:rPr>
      </w:pPr>
      <w:r>
        <w:rPr>
          <w:color w:val="000000"/>
        </w:rPr>
        <w:t xml:space="preserve">Complete the </w:t>
      </w:r>
      <w:r w:rsidR="000629F4">
        <w:rPr>
          <w:color w:val="000000"/>
        </w:rPr>
        <w:t xml:space="preserve">School of Business internship </w:t>
      </w:r>
      <w:r>
        <w:rPr>
          <w:color w:val="000000"/>
        </w:rPr>
        <w:t xml:space="preserve">application </w:t>
      </w:r>
      <w:r w:rsidR="00DD5E6E">
        <w:rPr>
          <w:color w:val="000000"/>
        </w:rPr>
        <w:t xml:space="preserve">available online </w:t>
      </w:r>
      <w:r w:rsidR="00425FA6">
        <w:t>on the Tiffin University (TU) portal</w:t>
      </w:r>
      <w:r w:rsidR="00DD5E6E">
        <w:rPr>
          <w:color w:val="000000"/>
        </w:rPr>
        <w:t>.</w:t>
      </w:r>
    </w:p>
    <w:p w14:paraId="045A530A" w14:textId="77777777" w:rsidR="00397023" w:rsidRPr="006D5B00" w:rsidRDefault="00397023" w:rsidP="00DD5E6E">
      <w:pPr>
        <w:numPr>
          <w:ilvl w:val="0"/>
          <w:numId w:val="3"/>
        </w:numPr>
        <w:autoSpaceDE w:val="0"/>
        <w:autoSpaceDN w:val="0"/>
        <w:adjustRightInd w:val="0"/>
        <w:rPr>
          <w:i/>
          <w:color w:val="000000"/>
        </w:rPr>
      </w:pPr>
      <w:r w:rsidRPr="006D5B00">
        <w:rPr>
          <w:color w:val="000000"/>
        </w:rPr>
        <w:t xml:space="preserve">Complete the </w:t>
      </w:r>
      <w:r w:rsidR="000629F4">
        <w:rPr>
          <w:color w:val="000000"/>
        </w:rPr>
        <w:t xml:space="preserve">additional </w:t>
      </w:r>
      <w:r w:rsidRPr="006D5B00">
        <w:rPr>
          <w:color w:val="000000"/>
        </w:rPr>
        <w:t>workshop/seminar</w:t>
      </w:r>
      <w:r w:rsidR="000629F4">
        <w:rPr>
          <w:color w:val="000000"/>
        </w:rPr>
        <w:t xml:space="preserve">/activities </w:t>
      </w:r>
      <w:r w:rsidR="00114CBA" w:rsidRPr="006D5B00">
        <w:rPr>
          <w:color w:val="000000"/>
        </w:rPr>
        <w:t xml:space="preserve">expected before solidifying an internship site </w:t>
      </w:r>
      <w:r w:rsidR="00114CBA" w:rsidRPr="006D5B00">
        <w:rPr>
          <w:i/>
          <w:color w:val="000000"/>
        </w:rPr>
        <w:t>(see Pre-Int</w:t>
      </w:r>
      <w:r w:rsidR="006D5B00" w:rsidRPr="006D5B00">
        <w:rPr>
          <w:i/>
          <w:color w:val="000000"/>
        </w:rPr>
        <w:t>ernship Check Sheet – Appendix B</w:t>
      </w:r>
      <w:r w:rsidR="00114CBA" w:rsidRPr="006D5B00">
        <w:rPr>
          <w:i/>
          <w:color w:val="000000"/>
        </w:rPr>
        <w:t>)</w:t>
      </w:r>
    </w:p>
    <w:p w14:paraId="18306533" w14:textId="77777777" w:rsidR="00A35C6F" w:rsidRPr="00A3548B" w:rsidRDefault="00114CBA" w:rsidP="00DD5E6E">
      <w:pPr>
        <w:numPr>
          <w:ilvl w:val="0"/>
          <w:numId w:val="3"/>
        </w:numPr>
        <w:autoSpaceDE w:val="0"/>
        <w:autoSpaceDN w:val="0"/>
        <w:adjustRightInd w:val="0"/>
        <w:rPr>
          <w:color w:val="000000"/>
        </w:rPr>
      </w:pPr>
      <w:r w:rsidRPr="00A3548B">
        <w:rPr>
          <w:color w:val="000000"/>
        </w:rPr>
        <w:t xml:space="preserve">Ensure that you </w:t>
      </w:r>
      <w:r w:rsidR="00A35C6F" w:rsidRPr="00A3548B">
        <w:rPr>
          <w:color w:val="000000"/>
        </w:rPr>
        <w:t>have</w:t>
      </w:r>
      <w:r w:rsidR="000629F4">
        <w:rPr>
          <w:color w:val="000000"/>
        </w:rPr>
        <w:t xml:space="preserve"> junior status or higher.</w:t>
      </w:r>
    </w:p>
    <w:p w14:paraId="13A722B5" w14:textId="77777777" w:rsidR="00A35C6F" w:rsidRPr="00A3548B" w:rsidRDefault="008D4E9D" w:rsidP="00DD5E6E">
      <w:pPr>
        <w:numPr>
          <w:ilvl w:val="0"/>
          <w:numId w:val="3"/>
        </w:numPr>
        <w:autoSpaceDE w:val="0"/>
        <w:autoSpaceDN w:val="0"/>
        <w:adjustRightInd w:val="0"/>
        <w:rPr>
          <w:color w:val="000000"/>
        </w:rPr>
      </w:pPr>
      <w:r w:rsidRPr="00A3548B">
        <w:rPr>
          <w:color w:val="000000"/>
        </w:rPr>
        <w:t>Identify a SOB</w:t>
      </w:r>
      <w:r w:rsidR="00A35C6F" w:rsidRPr="00A3548B">
        <w:rPr>
          <w:color w:val="000000"/>
        </w:rPr>
        <w:t xml:space="preserve"> faculty member willing to serve as faculty supervisor for the internship.  Generally, this person will be a faculty member with experience and expertise in </w:t>
      </w:r>
      <w:r w:rsidR="000629F4">
        <w:rPr>
          <w:color w:val="000000"/>
        </w:rPr>
        <w:t>your</w:t>
      </w:r>
      <w:r w:rsidR="00A35C6F" w:rsidRPr="00A3548B">
        <w:rPr>
          <w:color w:val="000000"/>
        </w:rPr>
        <w:t xml:space="preserve"> chosen career area.</w:t>
      </w:r>
    </w:p>
    <w:p w14:paraId="0DEB30AE" w14:textId="77777777" w:rsidR="00A35C6F" w:rsidRPr="00A3548B" w:rsidRDefault="000629F4" w:rsidP="00DD5E6E">
      <w:pPr>
        <w:numPr>
          <w:ilvl w:val="0"/>
          <w:numId w:val="3"/>
        </w:numPr>
        <w:autoSpaceDE w:val="0"/>
        <w:autoSpaceDN w:val="0"/>
        <w:adjustRightInd w:val="0"/>
        <w:rPr>
          <w:color w:val="000000"/>
        </w:rPr>
      </w:pPr>
      <w:r>
        <w:rPr>
          <w:color w:val="000000"/>
        </w:rPr>
        <w:t>Understand that a</w:t>
      </w:r>
      <w:r w:rsidR="00A35C6F" w:rsidRPr="00A3548B">
        <w:rPr>
          <w:color w:val="000000"/>
        </w:rPr>
        <w:t>n attitude of nothing less than complete professionalism upon starting an internship is essential.  The student must be able to demonstrate the comprehension and application</w:t>
      </w:r>
      <w:r w:rsidR="008D4E9D" w:rsidRPr="00A3548B">
        <w:rPr>
          <w:color w:val="000000"/>
        </w:rPr>
        <w:t xml:space="preserve"> of all that it means to be a business</w:t>
      </w:r>
      <w:r w:rsidR="00A35C6F" w:rsidRPr="00A3548B">
        <w:rPr>
          <w:color w:val="000000"/>
        </w:rPr>
        <w:t xml:space="preserve"> professional.  This includes the knowledge base gained in academic study, a sense of respect for self, the host site supervisor, co-workers, the community, and especially those whose lives the intern will be privileged to touch.  Dedication to thoroughness on the job, ethical practice, and a scholarly openness to learning from others during the internship are also vital.  These will improve the intern’s chances of receiving a positive evaluation and/or letter of recommendation from the host as well as the faculty supervisor.</w:t>
      </w:r>
    </w:p>
    <w:p w14:paraId="12B73C29" w14:textId="77777777" w:rsidR="00A35C6F" w:rsidRPr="00A3548B" w:rsidRDefault="00A35C6F" w:rsidP="00DD5E6E">
      <w:pPr>
        <w:numPr>
          <w:ilvl w:val="0"/>
          <w:numId w:val="3"/>
        </w:numPr>
        <w:autoSpaceDE w:val="0"/>
        <w:autoSpaceDN w:val="0"/>
        <w:adjustRightInd w:val="0"/>
        <w:rPr>
          <w:color w:val="000000"/>
        </w:rPr>
      </w:pPr>
      <w:r w:rsidRPr="00A3548B">
        <w:rPr>
          <w:color w:val="000000"/>
        </w:rPr>
        <w:t>The intern must also realize that he o</w:t>
      </w:r>
      <w:r w:rsidR="00397023" w:rsidRPr="00A3548B">
        <w:rPr>
          <w:color w:val="000000"/>
        </w:rPr>
        <w:t>r she represents TU and other SOB</w:t>
      </w:r>
      <w:r w:rsidRPr="00A3548B">
        <w:rPr>
          <w:color w:val="000000"/>
        </w:rPr>
        <w:t xml:space="preserve"> students who will follow.  The intern’s professional or unprofessional performance will open or close doors for others who follow, and will refl</w:t>
      </w:r>
      <w:r w:rsidR="00397023" w:rsidRPr="00A3548B">
        <w:rPr>
          <w:color w:val="000000"/>
        </w:rPr>
        <w:t>ect on the reputation of the SOB</w:t>
      </w:r>
      <w:r w:rsidRPr="00A3548B">
        <w:rPr>
          <w:color w:val="000000"/>
        </w:rPr>
        <w:t xml:space="preserve"> and TU.</w:t>
      </w:r>
    </w:p>
    <w:p w14:paraId="1A8BA62C" w14:textId="77777777" w:rsidR="00362244" w:rsidRPr="00362244" w:rsidRDefault="00A35C6F" w:rsidP="00DD5E6E">
      <w:pPr>
        <w:numPr>
          <w:ilvl w:val="0"/>
          <w:numId w:val="3"/>
        </w:numPr>
        <w:autoSpaceDE w:val="0"/>
        <w:autoSpaceDN w:val="0"/>
        <w:adjustRightInd w:val="0"/>
        <w:rPr>
          <w:color w:val="000000"/>
        </w:rPr>
      </w:pPr>
      <w:r w:rsidRPr="00A3548B">
        <w:rPr>
          <w:color w:val="000000"/>
        </w:rPr>
        <w:t>It is the student’s responsibility to identify an internship site</w:t>
      </w:r>
      <w:r w:rsidR="00DA089E" w:rsidRPr="00A3548B">
        <w:rPr>
          <w:color w:val="000000"/>
        </w:rPr>
        <w:t>;</w:t>
      </w:r>
      <w:r w:rsidRPr="00A3548B">
        <w:rPr>
          <w:color w:val="000000"/>
        </w:rPr>
        <w:t xml:space="preserve"> however, this must be</w:t>
      </w:r>
      <w:r w:rsidR="00397023" w:rsidRPr="00A3548B">
        <w:rPr>
          <w:color w:val="000000"/>
        </w:rPr>
        <w:t xml:space="preserve"> done in consultation with a SOB</w:t>
      </w:r>
      <w:r w:rsidRPr="00A3548B">
        <w:rPr>
          <w:color w:val="000000"/>
        </w:rPr>
        <w:t xml:space="preserve"> faculty member, and thoroughly discussed before any contacts are made in the field. </w:t>
      </w:r>
      <w:r w:rsidR="00C77A30" w:rsidRPr="00A3548B">
        <w:rPr>
          <w:color w:val="000000"/>
        </w:rPr>
        <w:t xml:space="preserve"> Students </w:t>
      </w:r>
      <w:r w:rsidR="00397023" w:rsidRPr="00A3548B">
        <w:rPr>
          <w:color w:val="000000"/>
        </w:rPr>
        <w:t>are encouraged to approach SOB</w:t>
      </w:r>
      <w:r w:rsidR="00C77A30" w:rsidRPr="00A3548B">
        <w:rPr>
          <w:color w:val="000000"/>
        </w:rPr>
        <w:t xml:space="preserve"> faculty for advice on possible internship site availabilities.</w:t>
      </w:r>
      <w:r w:rsidRPr="00A3548B">
        <w:rPr>
          <w:color w:val="000000"/>
        </w:rPr>
        <w:t xml:space="preserve"> The </w:t>
      </w:r>
      <w:r w:rsidR="00671965">
        <w:rPr>
          <w:color w:val="000000"/>
        </w:rPr>
        <w:t>Director of Internships and the Office of Career Development have</w:t>
      </w:r>
      <w:r w:rsidRPr="00A3548B">
        <w:rPr>
          <w:color w:val="000000"/>
        </w:rPr>
        <w:t xml:space="preserve"> a record of past internship sites, and the student may review this with the supervising faculty member for potential host sites appropriate to the student’s degree and career aspirations.</w:t>
      </w:r>
    </w:p>
    <w:p w14:paraId="7A729F14" w14:textId="77777777" w:rsidR="00432734" w:rsidRPr="006D5B00" w:rsidRDefault="00DA089E" w:rsidP="00DD5E6E">
      <w:pPr>
        <w:numPr>
          <w:ilvl w:val="0"/>
          <w:numId w:val="3"/>
        </w:numPr>
        <w:autoSpaceDE w:val="0"/>
        <w:autoSpaceDN w:val="0"/>
        <w:adjustRightInd w:val="0"/>
        <w:rPr>
          <w:color w:val="000000"/>
        </w:rPr>
      </w:pPr>
      <w:r w:rsidRPr="00A3548B">
        <w:rPr>
          <w:color w:val="000000"/>
        </w:rPr>
        <w:t xml:space="preserve">Assure </w:t>
      </w:r>
      <w:r w:rsidRPr="006D5B00">
        <w:rPr>
          <w:color w:val="000000"/>
        </w:rPr>
        <w:t xml:space="preserve">that </w:t>
      </w:r>
      <w:r w:rsidR="000629F4">
        <w:rPr>
          <w:color w:val="000000"/>
        </w:rPr>
        <w:t xml:space="preserve">the SOB online application and all additional </w:t>
      </w:r>
      <w:r w:rsidRPr="006D5B00">
        <w:rPr>
          <w:color w:val="000000"/>
        </w:rPr>
        <w:t>paperwork is completed and on file</w:t>
      </w:r>
    </w:p>
    <w:p w14:paraId="1A4DABD8" w14:textId="77777777" w:rsidR="00A35C6F" w:rsidRPr="006D5B00" w:rsidRDefault="000629F4" w:rsidP="00DD5E6E">
      <w:pPr>
        <w:numPr>
          <w:ilvl w:val="1"/>
          <w:numId w:val="3"/>
        </w:numPr>
        <w:autoSpaceDE w:val="0"/>
        <w:autoSpaceDN w:val="0"/>
        <w:adjustRightInd w:val="0"/>
        <w:rPr>
          <w:color w:val="000000"/>
        </w:rPr>
      </w:pPr>
      <w:r>
        <w:rPr>
          <w:i/>
          <w:iCs/>
          <w:color w:val="000000"/>
        </w:rPr>
        <w:t xml:space="preserve">Pre-Internship Check-sheet </w:t>
      </w:r>
      <w:r>
        <w:rPr>
          <w:iCs/>
          <w:color w:val="000000"/>
        </w:rPr>
        <w:t>(Appendix B)</w:t>
      </w:r>
    </w:p>
    <w:p w14:paraId="30C62E66" w14:textId="77777777" w:rsidR="00A35C6F" w:rsidRPr="006D5B00" w:rsidRDefault="00A35C6F" w:rsidP="00DD5E6E">
      <w:pPr>
        <w:numPr>
          <w:ilvl w:val="1"/>
          <w:numId w:val="3"/>
        </w:numPr>
        <w:autoSpaceDE w:val="0"/>
        <w:autoSpaceDN w:val="0"/>
        <w:adjustRightInd w:val="0"/>
        <w:rPr>
          <w:color w:val="000000"/>
        </w:rPr>
      </w:pPr>
      <w:r w:rsidRPr="006D5B00">
        <w:rPr>
          <w:i/>
          <w:iCs/>
          <w:color w:val="000000"/>
        </w:rPr>
        <w:t>Application for Internship</w:t>
      </w:r>
      <w:r w:rsidR="00114CBA" w:rsidRPr="006D5B00">
        <w:rPr>
          <w:color w:val="000000"/>
        </w:rPr>
        <w:t xml:space="preserve"> (Appendix D</w:t>
      </w:r>
      <w:r w:rsidRPr="006D5B00">
        <w:rPr>
          <w:color w:val="000000"/>
        </w:rPr>
        <w:t>)</w:t>
      </w:r>
    </w:p>
    <w:p w14:paraId="3DEEC9FC" w14:textId="14C9E9AB" w:rsidR="00A35C6F" w:rsidRPr="00A3548B" w:rsidRDefault="00A35C6F" w:rsidP="00DD5E6E">
      <w:pPr>
        <w:numPr>
          <w:ilvl w:val="0"/>
          <w:numId w:val="3"/>
        </w:numPr>
        <w:autoSpaceDE w:val="0"/>
        <w:autoSpaceDN w:val="0"/>
        <w:adjustRightInd w:val="0"/>
        <w:rPr>
          <w:color w:val="000000"/>
        </w:rPr>
      </w:pPr>
      <w:r w:rsidRPr="00A3548B">
        <w:rPr>
          <w:color w:val="000000"/>
        </w:rPr>
        <w:lastRenderedPageBreak/>
        <w:t xml:space="preserve">Submit </w:t>
      </w:r>
      <w:r w:rsidRPr="00856413">
        <w:rPr>
          <w:b/>
          <w:i/>
          <w:color w:val="000000"/>
        </w:rPr>
        <w:t>a</w:t>
      </w:r>
      <w:r w:rsidR="00856413" w:rsidRPr="00856413">
        <w:rPr>
          <w:b/>
          <w:i/>
          <w:color w:val="000000"/>
        </w:rPr>
        <w:t>n internship</w:t>
      </w:r>
      <w:r w:rsidRPr="00856413">
        <w:rPr>
          <w:b/>
          <w:i/>
          <w:color w:val="000000"/>
        </w:rPr>
        <w:t xml:space="preserve"> work plan</w:t>
      </w:r>
      <w:r w:rsidRPr="00A3548B">
        <w:rPr>
          <w:color w:val="000000"/>
        </w:rPr>
        <w:t xml:space="preserve"> after consultation with the agency supervisor</w:t>
      </w:r>
      <w:r w:rsidR="00DA089E" w:rsidRPr="00A3548B">
        <w:rPr>
          <w:color w:val="000000"/>
        </w:rPr>
        <w:t xml:space="preserve"> and </w:t>
      </w:r>
      <w:r w:rsidRPr="00A3548B">
        <w:rPr>
          <w:color w:val="000000"/>
        </w:rPr>
        <w:t>submit</w:t>
      </w:r>
      <w:r w:rsidR="00DA089E" w:rsidRPr="00A3548B">
        <w:rPr>
          <w:color w:val="000000"/>
        </w:rPr>
        <w:t xml:space="preserve"> same</w:t>
      </w:r>
      <w:r w:rsidRPr="00A3548B">
        <w:rPr>
          <w:color w:val="000000"/>
        </w:rPr>
        <w:t xml:space="preserve"> to the faculty supervisor before the internship begins</w:t>
      </w:r>
      <w:r w:rsidR="00362244">
        <w:rPr>
          <w:color w:val="000000"/>
        </w:rPr>
        <w:t xml:space="preserve"> (this is part of the Pre-Internship Check-sheet</w:t>
      </w:r>
      <w:r w:rsidR="00856413">
        <w:rPr>
          <w:color w:val="000000"/>
        </w:rPr>
        <w:t xml:space="preserve"> and requires a brief summation of your internship-your plan of achievement at the internship site</w:t>
      </w:r>
      <w:r w:rsidR="00362244">
        <w:rPr>
          <w:color w:val="000000"/>
        </w:rPr>
        <w:t>)</w:t>
      </w:r>
      <w:r w:rsidRPr="00A3548B">
        <w:rPr>
          <w:color w:val="000000"/>
        </w:rPr>
        <w:t>.</w:t>
      </w:r>
    </w:p>
    <w:p w14:paraId="0CC7949A" w14:textId="77777777" w:rsidR="00EA0ED2" w:rsidRDefault="00A35C6F" w:rsidP="000629F4">
      <w:pPr>
        <w:numPr>
          <w:ilvl w:val="0"/>
          <w:numId w:val="3"/>
        </w:numPr>
        <w:autoSpaceDE w:val="0"/>
        <w:autoSpaceDN w:val="0"/>
        <w:adjustRightInd w:val="0"/>
        <w:rPr>
          <w:color w:val="000000"/>
        </w:rPr>
      </w:pPr>
      <w:r w:rsidRPr="00A3548B">
        <w:rPr>
          <w:color w:val="000000"/>
        </w:rPr>
        <w:t>C</w:t>
      </w:r>
      <w:r w:rsidR="00114CBA" w:rsidRPr="00A3548B">
        <w:rPr>
          <w:color w:val="000000"/>
        </w:rPr>
        <w:t>omplete a Pre-Internship</w:t>
      </w:r>
      <w:r w:rsidR="00C77A30" w:rsidRPr="00A3548B">
        <w:rPr>
          <w:color w:val="000000"/>
        </w:rPr>
        <w:t xml:space="preserve"> meeting with the faculty supervisor</w:t>
      </w:r>
      <w:r w:rsidR="00114CBA" w:rsidRPr="00A3548B">
        <w:rPr>
          <w:color w:val="000000"/>
        </w:rPr>
        <w:t xml:space="preserve"> to ensure all previous steps are completed</w:t>
      </w:r>
      <w:r w:rsidR="00C77A30" w:rsidRPr="00A3548B">
        <w:rPr>
          <w:color w:val="000000"/>
        </w:rPr>
        <w:t>.</w:t>
      </w:r>
      <w:r w:rsidR="000629F4">
        <w:rPr>
          <w:color w:val="000000"/>
        </w:rPr>
        <w:t xml:space="preserve"> ***</w:t>
      </w:r>
      <w:r w:rsidR="00EA0ED2" w:rsidRPr="000629F4">
        <w:rPr>
          <w:color w:val="000000"/>
        </w:rPr>
        <w:t xml:space="preserve">If the student will be seeking course credit beyond that for </w:t>
      </w:r>
      <w:r w:rsidR="00397023" w:rsidRPr="000629F4">
        <w:rPr>
          <w:color w:val="000000"/>
        </w:rPr>
        <w:t>MGT470 or MGT</w:t>
      </w:r>
      <w:r w:rsidR="00362244" w:rsidRPr="000629F4">
        <w:rPr>
          <w:color w:val="000000"/>
        </w:rPr>
        <w:t>/SRM</w:t>
      </w:r>
      <w:r w:rsidR="00397023" w:rsidRPr="000629F4">
        <w:rPr>
          <w:color w:val="000000"/>
        </w:rPr>
        <w:t>475</w:t>
      </w:r>
      <w:r w:rsidR="00EA0ED2" w:rsidRPr="000629F4">
        <w:rPr>
          <w:color w:val="000000"/>
        </w:rPr>
        <w:t xml:space="preserve">, substituting internship or related experience for other coursework, additional permissions are required.  This issue arises most frequently with students seeking to use the internship programs </w:t>
      </w:r>
      <w:r w:rsidR="00114CBA" w:rsidRPr="000629F4">
        <w:rPr>
          <w:color w:val="000000"/>
        </w:rPr>
        <w:t xml:space="preserve">at The Washington Center, </w:t>
      </w:r>
      <w:r w:rsidR="00EA0ED2" w:rsidRPr="000629F4">
        <w:rPr>
          <w:color w:val="000000"/>
        </w:rPr>
        <w:t>or American University’s School of Professional and Extended Studies.</w:t>
      </w:r>
    </w:p>
    <w:p w14:paraId="5F9C996E" w14:textId="77777777" w:rsidR="000629F4" w:rsidRPr="000629F4" w:rsidRDefault="000629F4" w:rsidP="000629F4">
      <w:pPr>
        <w:autoSpaceDE w:val="0"/>
        <w:autoSpaceDN w:val="0"/>
        <w:adjustRightInd w:val="0"/>
        <w:ind w:left="360"/>
        <w:rPr>
          <w:color w:val="000000"/>
        </w:rPr>
      </w:pPr>
    </w:p>
    <w:p w14:paraId="15B707BA" w14:textId="77777777" w:rsidR="0065208E" w:rsidRPr="000629F4" w:rsidRDefault="0065208E" w:rsidP="003C437A">
      <w:pPr>
        <w:autoSpaceDE w:val="0"/>
        <w:autoSpaceDN w:val="0"/>
        <w:adjustRightInd w:val="0"/>
        <w:ind w:left="360"/>
        <w:rPr>
          <w:i/>
          <w:color w:val="000000"/>
        </w:rPr>
      </w:pPr>
      <w:r w:rsidRPr="000629F4">
        <w:rPr>
          <w:i/>
          <w:color w:val="000000"/>
        </w:rPr>
        <w:t xml:space="preserve">If the student wants to substitute courses, there are some </w:t>
      </w:r>
      <w:r w:rsidR="00F61D29" w:rsidRPr="000629F4">
        <w:rPr>
          <w:i/>
          <w:color w:val="000000"/>
        </w:rPr>
        <w:t xml:space="preserve">planning </w:t>
      </w:r>
      <w:r w:rsidRPr="000629F4">
        <w:rPr>
          <w:i/>
          <w:color w:val="000000"/>
        </w:rPr>
        <w:t>guidelines:</w:t>
      </w:r>
    </w:p>
    <w:p w14:paraId="29B01A3A" w14:textId="77777777" w:rsidR="0065208E" w:rsidRPr="00A3548B" w:rsidRDefault="0065208E" w:rsidP="00F36C9C">
      <w:pPr>
        <w:numPr>
          <w:ilvl w:val="0"/>
          <w:numId w:val="18"/>
        </w:numPr>
        <w:autoSpaceDE w:val="0"/>
        <w:autoSpaceDN w:val="0"/>
        <w:adjustRightInd w:val="0"/>
        <w:ind w:hanging="360"/>
        <w:rPr>
          <w:color w:val="000000"/>
        </w:rPr>
      </w:pPr>
      <w:r w:rsidRPr="00A3548B">
        <w:rPr>
          <w:color w:val="000000"/>
        </w:rPr>
        <w:t>NO Gen Ed requirements (HIS, PHI</w:t>
      </w:r>
      <w:proofErr w:type="gramStart"/>
      <w:r w:rsidRPr="00A3548B">
        <w:rPr>
          <w:color w:val="000000"/>
        </w:rPr>
        <w:t>,CUL</w:t>
      </w:r>
      <w:proofErr w:type="gramEnd"/>
      <w:r w:rsidRPr="00A3548B">
        <w:rPr>
          <w:color w:val="000000"/>
        </w:rPr>
        <w:t xml:space="preserve">, COM, MAT, </w:t>
      </w:r>
      <w:proofErr w:type="spellStart"/>
      <w:r w:rsidRPr="00A3548B">
        <w:rPr>
          <w:color w:val="000000"/>
        </w:rPr>
        <w:t>etc</w:t>
      </w:r>
      <w:proofErr w:type="spellEnd"/>
      <w:r w:rsidRPr="00A3548B">
        <w:rPr>
          <w:color w:val="000000"/>
        </w:rPr>
        <w:t xml:space="preserve">) can be substituted unless there is a </w:t>
      </w:r>
      <w:r w:rsidRPr="00A3548B">
        <w:rPr>
          <w:color w:val="000000"/>
          <w:u w:val="single"/>
        </w:rPr>
        <w:t>direct</w:t>
      </w:r>
      <w:r w:rsidRPr="00A3548B">
        <w:rPr>
          <w:color w:val="000000"/>
        </w:rPr>
        <w:t xml:space="preserve"> academic substitute in the program.  </w:t>
      </w:r>
    </w:p>
    <w:p w14:paraId="63EAEAA0" w14:textId="77777777" w:rsidR="0065208E" w:rsidRPr="00A3548B" w:rsidRDefault="0065208E" w:rsidP="00F36C9C">
      <w:pPr>
        <w:numPr>
          <w:ilvl w:val="0"/>
          <w:numId w:val="18"/>
        </w:numPr>
        <w:autoSpaceDE w:val="0"/>
        <w:autoSpaceDN w:val="0"/>
        <w:adjustRightInd w:val="0"/>
        <w:ind w:hanging="360"/>
        <w:rPr>
          <w:color w:val="000000"/>
        </w:rPr>
      </w:pPr>
      <w:r w:rsidRPr="00A3548B">
        <w:rPr>
          <w:color w:val="000000"/>
        </w:rPr>
        <w:t xml:space="preserve">No CORE Courses (such as </w:t>
      </w:r>
      <w:r w:rsidR="00114CBA" w:rsidRPr="00A3548B">
        <w:rPr>
          <w:color w:val="000000"/>
        </w:rPr>
        <w:t>FIN 301, MGT 495 etc.</w:t>
      </w:r>
      <w:r w:rsidRPr="00A3548B">
        <w:rPr>
          <w:color w:val="000000"/>
        </w:rPr>
        <w:t xml:space="preserve">) can be substituted, again unless there is a </w:t>
      </w:r>
      <w:r w:rsidRPr="00A3548B">
        <w:rPr>
          <w:color w:val="000000"/>
          <w:u w:val="single"/>
        </w:rPr>
        <w:t>direct</w:t>
      </w:r>
      <w:r w:rsidRPr="00A3548B">
        <w:rPr>
          <w:color w:val="000000"/>
        </w:rPr>
        <w:t xml:space="preserve"> academic (classroom) substitute in the program. </w:t>
      </w:r>
    </w:p>
    <w:p w14:paraId="4637E7DF" w14:textId="77777777" w:rsidR="0065208E" w:rsidRPr="00A3548B" w:rsidRDefault="0065208E" w:rsidP="00F36C9C">
      <w:pPr>
        <w:numPr>
          <w:ilvl w:val="0"/>
          <w:numId w:val="18"/>
        </w:numPr>
        <w:autoSpaceDE w:val="0"/>
        <w:autoSpaceDN w:val="0"/>
        <w:adjustRightInd w:val="0"/>
        <w:ind w:hanging="360"/>
        <w:rPr>
          <w:color w:val="000000"/>
        </w:rPr>
      </w:pPr>
      <w:r w:rsidRPr="00A3548B">
        <w:rPr>
          <w:color w:val="000000"/>
        </w:rPr>
        <w:t>Courses in the major can be substituted, but the student should prepare a paragraph explaining why the internship will, in the student’s mind (and concurred in by the academic mentor/advisor), provide an adequate substitute for the course that is being missed.</w:t>
      </w:r>
    </w:p>
    <w:p w14:paraId="69C7377E" w14:textId="77777777" w:rsidR="0065208E" w:rsidRPr="00A3548B" w:rsidRDefault="0065208E" w:rsidP="00F36C9C">
      <w:pPr>
        <w:numPr>
          <w:ilvl w:val="0"/>
          <w:numId w:val="18"/>
        </w:numPr>
        <w:autoSpaceDE w:val="0"/>
        <w:autoSpaceDN w:val="0"/>
        <w:adjustRightInd w:val="0"/>
        <w:ind w:hanging="360"/>
        <w:rPr>
          <w:color w:val="000000"/>
        </w:rPr>
      </w:pPr>
      <w:r w:rsidRPr="00A3548B">
        <w:rPr>
          <w:color w:val="000000"/>
        </w:rPr>
        <w:t>If a course being substituted out will ONLY be given when the student is off-campus, and the student will not have the opportunity to take the course again before graduating the substitution may be granted.  Seniors get more consideration in this than juniors.</w:t>
      </w:r>
    </w:p>
    <w:p w14:paraId="1AA8C2AE" w14:textId="77777777" w:rsidR="00DC02FB" w:rsidRPr="00A3548B" w:rsidRDefault="00DC02FB" w:rsidP="003C437A">
      <w:pPr>
        <w:numPr>
          <w:ilvl w:val="0"/>
          <w:numId w:val="3"/>
        </w:numPr>
        <w:autoSpaceDE w:val="0"/>
        <w:autoSpaceDN w:val="0"/>
        <w:adjustRightInd w:val="0"/>
        <w:rPr>
          <w:color w:val="000000"/>
        </w:rPr>
      </w:pPr>
      <w:r w:rsidRPr="00A3548B">
        <w:rPr>
          <w:color w:val="222222"/>
          <w:shd w:val="clear" w:color="auto" w:fill="FFFFFF"/>
        </w:rPr>
        <w:t>Students are permitted to spl</w:t>
      </w:r>
      <w:r w:rsidR="00114CBA" w:rsidRPr="00A3548B">
        <w:rPr>
          <w:color w:val="222222"/>
          <w:shd w:val="clear" w:color="auto" w:fill="FFFFFF"/>
        </w:rPr>
        <w:t>it the time over semesters</w:t>
      </w:r>
      <w:r w:rsidRPr="00A3548B">
        <w:rPr>
          <w:color w:val="222222"/>
          <w:shd w:val="clear" w:color="auto" w:fill="FFFFFF"/>
        </w:rPr>
        <w:t> or take more than one semester to accomplish the time if needed, but they should register for the class in the final semester, the one where they expect to complete their work so as to reduce the likelihood of needing an "Incomplete."</w:t>
      </w:r>
    </w:p>
    <w:p w14:paraId="574141E2" w14:textId="77777777" w:rsidR="00547A25" w:rsidRPr="00A3548B" w:rsidRDefault="00547A25" w:rsidP="003C437A">
      <w:pPr>
        <w:autoSpaceDE w:val="0"/>
        <w:autoSpaceDN w:val="0"/>
        <w:adjustRightInd w:val="0"/>
        <w:jc w:val="both"/>
        <w:rPr>
          <w:color w:val="000000"/>
        </w:rPr>
      </w:pPr>
    </w:p>
    <w:p w14:paraId="7D896F89" w14:textId="77777777" w:rsidR="00DC02FB" w:rsidRPr="00A3548B" w:rsidRDefault="00DC02FB" w:rsidP="003C437A">
      <w:pPr>
        <w:autoSpaceDE w:val="0"/>
        <w:autoSpaceDN w:val="0"/>
        <w:adjustRightInd w:val="0"/>
        <w:jc w:val="both"/>
        <w:rPr>
          <w:b/>
          <w:color w:val="000000"/>
        </w:rPr>
      </w:pPr>
      <w:r w:rsidRPr="00A3548B">
        <w:rPr>
          <w:b/>
          <w:color w:val="000000"/>
        </w:rPr>
        <w:t>Faculty Supervisor responsibilities:</w:t>
      </w:r>
    </w:p>
    <w:p w14:paraId="1C88E550" w14:textId="77777777" w:rsidR="0096316B" w:rsidRPr="00A3548B" w:rsidRDefault="00DA089E" w:rsidP="003C437A">
      <w:pPr>
        <w:autoSpaceDE w:val="0"/>
        <w:autoSpaceDN w:val="0"/>
        <w:adjustRightInd w:val="0"/>
        <w:jc w:val="both"/>
        <w:rPr>
          <w:color w:val="000000"/>
        </w:rPr>
      </w:pPr>
      <w:r w:rsidRPr="00A3548B">
        <w:rPr>
          <w:color w:val="000000"/>
        </w:rPr>
        <w:t>The faculty supervisor should, prior to the actual beginning of the internship, do the following:</w:t>
      </w:r>
    </w:p>
    <w:p w14:paraId="4AD2025B" w14:textId="0584EF9A" w:rsidR="00362244" w:rsidRDefault="00362244" w:rsidP="003C437A">
      <w:pPr>
        <w:numPr>
          <w:ilvl w:val="0"/>
          <w:numId w:val="1"/>
        </w:numPr>
        <w:autoSpaceDE w:val="0"/>
        <w:autoSpaceDN w:val="0"/>
        <w:adjustRightInd w:val="0"/>
      </w:pPr>
      <w:r>
        <w:t xml:space="preserve">Become familiar with the material on the Tiffin University School of Business Internship website at </w:t>
      </w:r>
      <w:hyperlink r:id="rId14" w:history="1">
        <w:r w:rsidR="00856413" w:rsidRPr="00856413">
          <w:rPr>
            <w:color w:val="0000FF"/>
            <w:u w:val="single"/>
          </w:rPr>
          <w:t>https://drive.google.com/a/tiffin.edu/folderview?id=0B9zelzanK4WHWGQxTDloc0NiUUk&amp;usp=sharing</w:t>
        </w:r>
      </w:hyperlink>
      <w:r w:rsidR="00671965">
        <w:rPr>
          <w:rStyle w:val="Hyperlink"/>
          <w:color w:val="auto"/>
          <w:u w:val="none"/>
        </w:rPr>
        <w:t xml:space="preserve"> and/or within the internship packet available from the School of Business or the Internship Office.</w:t>
      </w:r>
    </w:p>
    <w:p w14:paraId="75B14428" w14:textId="77777777" w:rsidR="00671965" w:rsidRDefault="00671965" w:rsidP="003C437A">
      <w:pPr>
        <w:numPr>
          <w:ilvl w:val="0"/>
          <w:numId w:val="1"/>
        </w:numPr>
        <w:autoSpaceDE w:val="0"/>
        <w:autoSpaceDN w:val="0"/>
        <w:adjustRightInd w:val="0"/>
      </w:pPr>
      <w:r>
        <w:t>Make sure the student whom he/she will oversee has completed all necessary pre-internship work and is prepared for the internship experience.</w:t>
      </w:r>
    </w:p>
    <w:p w14:paraId="2C90B056" w14:textId="77777777" w:rsidR="00671965" w:rsidRDefault="00671965" w:rsidP="00671965">
      <w:pPr>
        <w:numPr>
          <w:ilvl w:val="0"/>
          <w:numId w:val="1"/>
        </w:numPr>
        <w:autoSpaceDE w:val="0"/>
        <w:autoSpaceDN w:val="0"/>
        <w:adjustRightInd w:val="0"/>
      </w:pPr>
      <w:r w:rsidRPr="00A3548B">
        <w:t>Work with the student to ensure a detailed “Internship Plan” is drafted and filed with the student’s Internship file in the Office of the Dean.</w:t>
      </w:r>
    </w:p>
    <w:p w14:paraId="45C9AC2F" w14:textId="77777777" w:rsidR="00F42E2C" w:rsidRPr="00A3548B" w:rsidRDefault="00DA089E" w:rsidP="003C437A">
      <w:pPr>
        <w:numPr>
          <w:ilvl w:val="0"/>
          <w:numId w:val="1"/>
        </w:numPr>
        <w:autoSpaceDE w:val="0"/>
        <w:autoSpaceDN w:val="0"/>
        <w:adjustRightInd w:val="0"/>
      </w:pPr>
      <w:r w:rsidRPr="00A3548B">
        <w:t xml:space="preserve">Make contact with the site supervisor and review all party’s expectations in regards to the internship. </w:t>
      </w:r>
    </w:p>
    <w:p w14:paraId="64DF51DA" w14:textId="77777777" w:rsidR="00F42E2C" w:rsidRPr="00A3548B" w:rsidRDefault="00DA089E" w:rsidP="003C437A">
      <w:pPr>
        <w:numPr>
          <w:ilvl w:val="0"/>
          <w:numId w:val="1"/>
        </w:numPr>
        <w:autoSpaceDE w:val="0"/>
        <w:autoSpaceDN w:val="0"/>
        <w:adjustRightInd w:val="0"/>
      </w:pPr>
      <w:r w:rsidRPr="00A3548B">
        <w:t xml:space="preserve">Verify with the site supervisor that a schedule leading to successful completion of the required internship hours has been arranged. </w:t>
      </w:r>
    </w:p>
    <w:p w14:paraId="6653FCAC" w14:textId="77777777" w:rsidR="00F42E2C" w:rsidRDefault="00DA089E" w:rsidP="003C437A">
      <w:pPr>
        <w:numPr>
          <w:ilvl w:val="0"/>
          <w:numId w:val="1"/>
        </w:numPr>
        <w:autoSpaceDE w:val="0"/>
        <w:autoSpaceDN w:val="0"/>
        <w:adjustRightInd w:val="0"/>
      </w:pPr>
      <w:r w:rsidRPr="00A3548B">
        <w:t xml:space="preserve">Provide the site supervisor with the faculty supervisors contact information, in the event the site supervisor needs to contact the faculty supervisor. </w:t>
      </w:r>
    </w:p>
    <w:p w14:paraId="3F114294" w14:textId="77777777" w:rsidR="00671965" w:rsidRPr="00A3548B" w:rsidRDefault="00671965" w:rsidP="003C437A">
      <w:pPr>
        <w:numPr>
          <w:ilvl w:val="0"/>
          <w:numId w:val="1"/>
        </w:numPr>
        <w:autoSpaceDE w:val="0"/>
        <w:autoSpaceDN w:val="0"/>
        <w:adjustRightInd w:val="0"/>
      </w:pPr>
      <w:r>
        <w:t>Ensure the students has prepared the internship application and completed all parts of this form before seeking Dean’s approval.</w:t>
      </w:r>
    </w:p>
    <w:p w14:paraId="1433F76B" w14:textId="77777777" w:rsidR="00A35C6F" w:rsidRDefault="00A35C6F" w:rsidP="003C437A">
      <w:pPr>
        <w:autoSpaceDE w:val="0"/>
        <w:autoSpaceDN w:val="0"/>
        <w:adjustRightInd w:val="0"/>
        <w:rPr>
          <w:color w:val="000000"/>
        </w:rPr>
      </w:pPr>
    </w:p>
    <w:p w14:paraId="28A77A92" w14:textId="77777777" w:rsidR="00791817" w:rsidRPr="007B49A6" w:rsidRDefault="00791817" w:rsidP="005316AA">
      <w:pPr>
        <w:autoSpaceDE w:val="0"/>
        <w:autoSpaceDN w:val="0"/>
        <w:adjustRightInd w:val="0"/>
        <w:rPr>
          <w:b/>
          <w:color w:val="000000"/>
        </w:rPr>
      </w:pPr>
      <w:r w:rsidRPr="007B49A6">
        <w:rPr>
          <w:b/>
          <w:color w:val="000000"/>
        </w:rPr>
        <w:t>Site Supervisor responsibilities:</w:t>
      </w:r>
    </w:p>
    <w:p w14:paraId="3C15FD72" w14:textId="77777777" w:rsidR="00791817" w:rsidRPr="007B49A6" w:rsidRDefault="00791817" w:rsidP="005316AA">
      <w:pPr>
        <w:autoSpaceDE w:val="0"/>
        <w:autoSpaceDN w:val="0"/>
        <w:adjustRightInd w:val="0"/>
        <w:rPr>
          <w:color w:val="000000"/>
        </w:rPr>
      </w:pPr>
      <w:r w:rsidRPr="007B49A6">
        <w:rPr>
          <w:color w:val="000000"/>
        </w:rPr>
        <w:t>The site supervisor should, prior to the actual beginning of the internship, do the following:</w:t>
      </w:r>
    </w:p>
    <w:p w14:paraId="32A8C00D" w14:textId="77777777" w:rsidR="00791817" w:rsidRPr="007B49A6" w:rsidRDefault="00791817" w:rsidP="005316AA">
      <w:pPr>
        <w:pStyle w:val="ListParagraph"/>
        <w:numPr>
          <w:ilvl w:val="0"/>
          <w:numId w:val="34"/>
        </w:numPr>
        <w:autoSpaceDE w:val="0"/>
        <w:autoSpaceDN w:val="0"/>
        <w:adjustRightInd w:val="0"/>
        <w:ind w:left="360"/>
        <w:rPr>
          <w:rFonts w:ascii="Times New Roman" w:hAnsi="Times New Roman" w:cs="Times New Roman"/>
          <w:color w:val="000000"/>
          <w:sz w:val="24"/>
          <w:szCs w:val="24"/>
        </w:rPr>
      </w:pPr>
      <w:r w:rsidRPr="007B49A6">
        <w:rPr>
          <w:rFonts w:ascii="Times New Roman" w:hAnsi="Times New Roman" w:cs="Times New Roman"/>
          <w:color w:val="000000"/>
          <w:sz w:val="24"/>
          <w:szCs w:val="24"/>
        </w:rPr>
        <w:t>Meet with the student and assist in his or her developing a work plan</w:t>
      </w:r>
      <w:r w:rsidR="00671965" w:rsidRPr="007B49A6">
        <w:rPr>
          <w:rFonts w:ascii="Times New Roman" w:hAnsi="Times New Roman" w:cs="Times New Roman"/>
          <w:color w:val="000000"/>
          <w:sz w:val="24"/>
          <w:szCs w:val="24"/>
        </w:rPr>
        <w:t>, including if possible, providing the student with a job description</w:t>
      </w:r>
      <w:r w:rsidRPr="007B49A6">
        <w:rPr>
          <w:rFonts w:ascii="Times New Roman" w:hAnsi="Times New Roman" w:cs="Times New Roman"/>
          <w:color w:val="000000"/>
          <w:sz w:val="24"/>
          <w:szCs w:val="24"/>
        </w:rPr>
        <w:t>.</w:t>
      </w:r>
    </w:p>
    <w:p w14:paraId="0EDC9110" w14:textId="77777777" w:rsidR="00671965" w:rsidRPr="007B49A6" w:rsidRDefault="00791817" w:rsidP="005316AA">
      <w:pPr>
        <w:pStyle w:val="ListParagraph"/>
        <w:numPr>
          <w:ilvl w:val="0"/>
          <w:numId w:val="34"/>
        </w:numPr>
        <w:autoSpaceDE w:val="0"/>
        <w:autoSpaceDN w:val="0"/>
        <w:adjustRightInd w:val="0"/>
        <w:ind w:left="360"/>
        <w:rPr>
          <w:rFonts w:ascii="Times New Roman" w:hAnsi="Times New Roman" w:cs="Times New Roman"/>
          <w:color w:val="000000"/>
          <w:sz w:val="24"/>
          <w:szCs w:val="24"/>
        </w:rPr>
      </w:pPr>
      <w:r w:rsidRPr="007B49A6">
        <w:rPr>
          <w:rFonts w:ascii="Times New Roman" w:hAnsi="Times New Roman" w:cs="Times New Roman"/>
          <w:color w:val="000000"/>
          <w:sz w:val="24"/>
          <w:szCs w:val="24"/>
        </w:rPr>
        <w:lastRenderedPageBreak/>
        <w:t>Discuss general expectations when performing internship duties.</w:t>
      </w:r>
    </w:p>
    <w:p w14:paraId="3EB5BA3A" w14:textId="77777777" w:rsidR="007B49A6" w:rsidRPr="007B49A6" w:rsidRDefault="007B49A6" w:rsidP="005316AA">
      <w:pPr>
        <w:pStyle w:val="ListParagraph"/>
        <w:numPr>
          <w:ilvl w:val="0"/>
          <w:numId w:val="34"/>
        </w:numPr>
        <w:autoSpaceDE w:val="0"/>
        <w:autoSpaceDN w:val="0"/>
        <w:adjustRightInd w:val="0"/>
        <w:ind w:left="360"/>
        <w:rPr>
          <w:rFonts w:ascii="Times New Roman" w:hAnsi="Times New Roman" w:cs="Times New Roman"/>
          <w:color w:val="000000"/>
          <w:sz w:val="24"/>
          <w:szCs w:val="24"/>
        </w:rPr>
      </w:pPr>
      <w:r w:rsidRPr="007B49A6">
        <w:rPr>
          <w:rFonts w:ascii="Times New Roman" w:hAnsi="Times New Roman" w:cs="Times New Roman"/>
          <w:color w:val="000000"/>
          <w:sz w:val="24"/>
          <w:szCs w:val="24"/>
        </w:rPr>
        <w:t>Contact the faculty supervisor with any questions about the student and/or internship expectations.</w:t>
      </w:r>
    </w:p>
    <w:p w14:paraId="5CB60B60" w14:textId="77777777" w:rsidR="001C3E8C" w:rsidRPr="00482C76" w:rsidRDefault="001C3E8C" w:rsidP="00482C76">
      <w:pPr>
        <w:autoSpaceDE w:val="0"/>
        <w:autoSpaceDN w:val="0"/>
        <w:adjustRightInd w:val="0"/>
        <w:rPr>
          <w:color w:val="000000"/>
        </w:rPr>
      </w:pPr>
    </w:p>
    <w:p w14:paraId="4EDF4694" w14:textId="77777777" w:rsidR="00F36C9C" w:rsidRPr="00A3548B" w:rsidRDefault="00A35C6F" w:rsidP="00F36C9C">
      <w:pPr>
        <w:autoSpaceDE w:val="0"/>
        <w:autoSpaceDN w:val="0"/>
        <w:adjustRightInd w:val="0"/>
        <w:jc w:val="center"/>
        <w:rPr>
          <w:b/>
          <w:bCs/>
          <w:color w:val="000000"/>
        </w:rPr>
      </w:pPr>
      <w:r w:rsidRPr="00A3548B">
        <w:rPr>
          <w:b/>
          <w:bCs/>
          <w:color w:val="000000"/>
        </w:rPr>
        <w:t xml:space="preserve">III. </w:t>
      </w:r>
      <w:proofErr w:type="gramStart"/>
      <w:r w:rsidRPr="00A3548B">
        <w:rPr>
          <w:b/>
          <w:bCs/>
          <w:color w:val="000000"/>
        </w:rPr>
        <w:t>During</w:t>
      </w:r>
      <w:proofErr w:type="gramEnd"/>
      <w:r w:rsidRPr="00A3548B">
        <w:rPr>
          <w:b/>
          <w:bCs/>
          <w:color w:val="000000"/>
        </w:rPr>
        <w:t xml:space="preserve"> the Internship</w:t>
      </w:r>
    </w:p>
    <w:p w14:paraId="66A37A66" w14:textId="79FB916C" w:rsidR="00EA0ED2" w:rsidRPr="00A3548B" w:rsidRDefault="00EA0ED2" w:rsidP="00482C76">
      <w:pPr>
        <w:autoSpaceDE w:val="0"/>
        <w:autoSpaceDN w:val="0"/>
        <w:adjustRightInd w:val="0"/>
        <w:rPr>
          <w:color w:val="000000"/>
        </w:rPr>
      </w:pPr>
      <w:r w:rsidRPr="00A3548B">
        <w:rPr>
          <w:b/>
          <w:color w:val="000000"/>
        </w:rPr>
        <w:t>Professionalism</w:t>
      </w:r>
      <w:r w:rsidRPr="00A3548B">
        <w:rPr>
          <w:color w:val="000000"/>
        </w:rPr>
        <w:t>:  A</w:t>
      </w:r>
      <w:r w:rsidRPr="00A3548B">
        <w:t>s a representative of Tiffin University, the student must be able to demonstrate and</w:t>
      </w:r>
      <w:r w:rsidR="00114CBA" w:rsidRPr="00A3548B">
        <w:t xml:space="preserve"> apply what it means to be a business </w:t>
      </w:r>
      <w:r w:rsidRPr="00A3548B">
        <w:t>professional.  This includes the knowledge gained from academic study, a sense of respect for self and respect for the host site supervisor, co-workers, and the community.  Dedication to doin</w:t>
      </w:r>
      <w:r w:rsidR="00F5763D">
        <w:t xml:space="preserve">g one’s best, ethical practice </w:t>
      </w:r>
      <w:r w:rsidRPr="00A3548B">
        <w:t>and a being open to learning from others during the internship are vital. The intern must also realize that he or s</w:t>
      </w:r>
      <w:r w:rsidR="00114CBA" w:rsidRPr="00A3548B">
        <w:t xml:space="preserve">he represents TU and </w:t>
      </w:r>
      <w:r w:rsidR="00F5763D">
        <w:t>t</w:t>
      </w:r>
      <w:r w:rsidR="002F093F">
        <w:t xml:space="preserve">he SOB. </w:t>
      </w:r>
      <w:r w:rsidR="00F5763D">
        <w:t xml:space="preserve">His or her professionalism or lack thereof </w:t>
      </w:r>
      <w:r w:rsidRPr="00A3548B">
        <w:t xml:space="preserve">will </w:t>
      </w:r>
      <w:r w:rsidR="00F5763D">
        <w:t xml:space="preserve">either </w:t>
      </w:r>
      <w:r w:rsidRPr="00A3548B">
        <w:t>open or close doors for others who follow, and will reflect</w:t>
      </w:r>
      <w:r w:rsidR="00114CBA" w:rsidRPr="00A3548B">
        <w:t xml:space="preserve"> on the reputation of the SOB </w:t>
      </w:r>
      <w:r w:rsidRPr="00A3548B">
        <w:t>and TU.</w:t>
      </w:r>
    </w:p>
    <w:p w14:paraId="289B84B5" w14:textId="77777777" w:rsidR="007053B1" w:rsidRDefault="007053B1" w:rsidP="00482C76">
      <w:pPr>
        <w:autoSpaceDE w:val="0"/>
        <w:autoSpaceDN w:val="0"/>
        <w:adjustRightInd w:val="0"/>
        <w:rPr>
          <w:color w:val="000000"/>
        </w:rPr>
      </w:pPr>
    </w:p>
    <w:p w14:paraId="713ECB93" w14:textId="77777777" w:rsidR="00AB2024" w:rsidRPr="00A3548B" w:rsidRDefault="00A35C6F" w:rsidP="00482C76">
      <w:pPr>
        <w:autoSpaceDE w:val="0"/>
        <w:autoSpaceDN w:val="0"/>
        <w:adjustRightInd w:val="0"/>
      </w:pPr>
      <w:r w:rsidRPr="00A3548B">
        <w:rPr>
          <w:color w:val="000000"/>
        </w:rPr>
        <w:t xml:space="preserve">Professionalism must be the overriding feature of any intern’s conduct during an internship.  Basics such as punctuality, an appropriate manner of dress and personal grooming which conform to the host’s requirements, thorough and ethical conduct on the job, respect for and cooperation with host supervisors, and consideration for clients and co-workers are essential to a successful experience.   Dedication to scholarship and interest in practicing one’s discipline </w:t>
      </w:r>
      <w:r w:rsidR="00F42E2C" w:rsidRPr="00A3548B">
        <w:t>should at all times be exemplified by the intern</w:t>
      </w:r>
      <w:r w:rsidRPr="00A3548B">
        <w:t>.</w:t>
      </w:r>
    </w:p>
    <w:p w14:paraId="1114AC9C" w14:textId="77777777" w:rsidR="00EA0ED2" w:rsidRPr="00A3548B" w:rsidRDefault="00EA0ED2" w:rsidP="00F36C9C">
      <w:pPr>
        <w:autoSpaceDE w:val="0"/>
        <w:autoSpaceDN w:val="0"/>
        <w:adjustRightInd w:val="0"/>
        <w:jc w:val="both"/>
        <w:rPr>
          <w:color w:val="000000"/>
        </w:rPr>
      </w:pPr>
    </w:p>
    <w:p w14:paraId="612E86DB" w14:textId="77777777" w:rsidR="00515594" w:rsidRPr="00A3548B" w:rsidRDefault="00344BA9" w:rsidP="00F36C9C">
      <w:pPr>
        <w:numPr>
          <w:ins w:id="1" w:author="Administrator" w:date="2008-08-28T15:16:00Z"/>
        </w:numPr>
        <w:autoSpaceDE w:val="0"/>
        <w:autoSpaceDN w:val="0"/>
        <w:adjustRightInd w:val="0"/>
        <w:rPr>
          <w:b/>
          <w:color w:val="000000"/>
        </w:rPr>
      </w:pPr>
      <w:r w:rsidRPr="00F36C9C">
        <w:rPr>
          <w:b/>
          <w:color w:val="000000"/>
        </w:rPr>
        <w:t>During the internship, the intern must:</w:t>
      </w:r>
    </w:p>
    <w:p w14:paraId="50F86383" w14:textId="77777777" w:rsidR="00A35C6F" w:rsidRPr="00C1298C" w:rsidRDefault="003C1677" w:rsidP="00F36C9C">
      <w:pPr>
        <w:pStyle w:val="ListParagraph"/>
        <w:numPr>
          <w:ilvl w:val="0"/>
          <w:numId w:val="30"/>
        </w:num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Maintain</w:t>
      </w:r>
      <w:r w:rsidR="00A35C6F" w:rsidRPr="007053B1">
        <w:rPr>
          <w:rFonts w:ascii="Times New Roman" w:hAnsi="Times New Roman" w:cs="Times New Roman"/>
          <w:color w:val="000000"/>
          <w:sz w:val="24"/>
          <w:szCs w:val="24"/>
        </w:rPr>
        <w:t xml:space="preserve"> a journal of all internship experiences</w:t>
      </w:r>
      <w:r w:rsidR="007053B1" w:rsidRPr="007053B1">
        <w:rPr>
          <w:rFonts w:ascii="Times New Roman" w:hAnsi="Times New Roman" w:cs="Times New Roman"/>
          <w:color w:val="000000"/>
          <w:sz w:val="24"/>
          <w:szCs w:val="24"/>
        </w:rPr>
        <w:t xml:space="preserve"> (</w:t>
      </w:r>
      <w:r w:rsidR="007053B1" w:rsidRPr="00C1298C">
        <w:rPr>
          <w:rFonts w:ascii="Times New Roman" w:hAnsi="Times New Roman" w:cs="Times New Roman"/>
          <w:i/>
          <w:color w:val="000000"/>
          <w:sz w:val="24"/>
          <w:szCs w:val="24"/>
        </w:rPr>
        <w:t>a minimum one journal entry per 10 contact hours)</w:t>
      </w:r>
      <w:r w:rsidR="00A35C6F" w:rsidRPr="00C1298C">
        <w:rPr>
          <w:rFonts w:ascii="Times New Roman" w:hAnsi="Times New Roman" w:cs="Times New Roman"/>
          <w:i/>
          <w:color w:val="000000"/>
          <w:sz w:val="24"/>
          <w:szCs w:val="24"/>
        </w:rPr>
        <w:t>.</w:t>
      </w:r>
    </w:p>
    <w:p w14:paraId="640E7E44" w14:textId="77777777" w:rsidR="007053B1" w:rsidRDefault="007053B1" w:rsidP="00F36C9C">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053B1">
        <w:rPr>
          <w:rFonts w:ascii="Times New Roman" w:hAnsi="Times New Roman" w:cs="Times New Roman"/>
          <w:color w:val="000000"/>
          <w:sz w:val="24"/>
          <w:szCs w:val="24"/>
        </w:rPr>
        <w:t>Keep time and hours documented on a time sheet (</w:t>
      </w:r>
      <w:r w:rsidRPr="00482C76">
        <w:rPr>
          <w:rFonts w:ascii="Times New Roman" w:hAnsi="Times New Roman" w:cs="Times New Roman"/>
          <w:i/>
          <w:color w:val="000000"/>
          <w:sz w:val="24"/>
          <w:szCs w:val="24"/>
        </w:rPr>
        <w:t>see Appendix F</w:t>
      </w:r>
      <w:r w:rsidR="00482C76">
        <w:rPr>
          <w:rFonts w:ascii="Times New Roman" w:hAnsi="Times New Roman" w:cs="Times New Roman"/>
          <w:i/>
          <w:color w:val="000000"/>
          <w:sz w:val="24"/>
          <w:szCs w:val="24"/>
        </w:rPr>
        <w:t xml:space="preserve"> as an optional record. Some professors ask that students keep the journal and log within one document</w:t>
      </w:r>
      <w:r w:rsidRPr="007053B1">
        <w:rPr>
          <w:rFonts w:ascii="Times New Roman" w:hAnsi="Times New Roman" w:cs="Times New Roman"/>
          <w:color w:val="000000"/>
          <w:sz w:val="24"/>
          <w:szCs w:val="24"/>
        </w:rPr>
        <w:t xml:space="preserve">). </w:t>
      </w:r>
    </w:p>
    <w:p w14:paraId="089CA35D" w14:textId="77777777" w:rsidR="00425FA6" w:rsidRDefault="00F42E2C" w:rsidP="00425FA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053B1">
        <w:rPr>
          <w:rFonts w:ascii="Times New Roman" w:hAnsi="Times New Roman" w:cs="Times New Roman"/>
          <w:color w:val="000000"/>
          <w:sz w:val="24"/>
          <w:szCs w:val="24"/>
        </w:rPr>
        <w:t>Make contact with the faculty supervisor to discuss ho</w:t>
      </w:r>
      <w:r w:rsidR="00AB2024" w:rsidRPr="007053B1">
        <w:rPr>
          <w:rFonts w:ascii="Times New Roman" w:hAnsi="Times New Roman" w:cs="Times New Roman"/>
          <w:color w:val="000000"/>
          <w:sz w:val="24"/>
          <w:szCs w:val="24"/>
        </w:rPr>
        <w:t xml:space="preserve">w the internship is </w:t>
      </w:r>
      <w:r w:rsidR="007053B1" w:rsidRPr="007053B1">
        <w:rPr>
          <w:rFonts w:ascii="Times New Roman" w:hAnsi="Times New Roman" w:cs="Times New Roman"/>
          <w:color w:val="000000"/>
          <w:sz w:val="24"/>
          <w:szCs w:val="24"/>
        </w:rPr>
        <w:t>proceeding,</w:t>
      </w:r>
      <w:r w:rsidR="00AB2024" w:rsidRPr="007053B1">
        <w:rPr>
          <w:rFonts w:ascii="Times New Roman" w:hAnsi="Times New Roman" w:cs="Times New Roman"/>
          <w:color w:val="000000"/>
          <w:sz w:val="24"/>
          <w:szCs w:val="24"/>
        </w:rPr>
        <w:t xml:space="preserve"> </w:t>
      </w:r>
      <w:r w:rsidRPr="007053B1">
        <w:rPr>
          <w:rFonts w:ascii="Times New Roman" w:hAnsi="Times New Roman" w:cs="Times New Roman"/>
          <w:color w:val="000000"/>
          <w:sz w:val="24"/>
          <w:szCs w:val="24"/>
        </w:rPr>
        <w:t>including any problems, issues, or concerns</w:t>
      </w:r>
      <w:r w:rsidR="003B0BFF" w:rsidRPr="007053B1">
        <w:rPr>
          <w:rFonts w:ascii="Times New Roman" w:hAnsi="Times New Roman" w:cs="Times New Roman"/>
          <w:color w:val="000000"/>
          <w:sz w:val="24"/>
          <w:szCs w:val="24"/>
        </w:rPr>
        <w:t xml:space="preserve"> </w:t>
      </w:r>
      <w:r w:rsidR="00515594" w:rsidRPr="007053B1">
        <w:rPr>
          <w:rFonts w:ascii="Times New Roman" w:hAnsi="Times New Roman" w:cs="Times New Roman"/>
          <w:color w:val="000000"/>
          <w:sz w:val="24"/>
          <w:szCs w:val="24"/>
        </w:rPr>
        <w:t>a</w:t>
      </w:r>
      <w:r w:rsidR="003B0BFF" w:rsidRPr="007053B1">
        <w:rPr>
          <w:rFonts w:ascii="Times New Roman" w:hAnsi="Times New Roman" w:cs="Times New Roman"/>
          <w:color w:val="000000"/>
          <w:sz w:val="24"/>
          <w:szCs w:val="24"/>
        </w:rPr>
        <w:t>ffecting the internship experience</w:t>
      </w:r>
      <w:r w:rsidR="00A35C6F" w:rsidRPr="007053B1">
        <w:rPr>
          <w:rFonts w:ascii="Times New Roman" w:hAnsi="Times New Roman" w:cs="Times New Roman"/>
          <w:color w:val="000000"/>
          <w:sz w:val="24"/>
          <w:szCs w:val="24"/>
        </w:rPr>
        <w:t>.</w:t>
      </w:r>
    </w:p>
    <w:p w14:paraId="0ABCB534" w14:textId="58ED173A" w:rsidR="00710626" w:rsidRPr="00425FA6" w:rsidRDefault="00344BA9" w:rsidP="00425FA6">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425FA6">
        <w:rPr>
          <w:rFonts w:ascii="Times New Roman" w:hAnsi="Times New Roman" w:cs="Times New Roman"/>
          <w:color w:val="000000"/>
          <w:sz w:val="24"/>
          <w:szCs w:val="24"/>
        </w:rPr>
        <w:t xml:space="preserve">Provide the site supervisor with </w:t>
      </w:r>
      <w:r w:rsidR="003C1677" w:rsidRPr="00425FA6">
        <w:rPr>
          <w:rFonts w:ascii="Times New Roman" w:hAnsi="Times New Roman" w:cs="Times New Roman"/>
          <w:color w:val="000000"/>
          <w:sz w:val="24"/>
          <w:szCs w:val="24"/>
        </w:rPr>
        <w:t>a</w:t>
      </w:r>
      <w:r w:rsidR="007053B1" w:rsidRPr="00425FA6">
        <w:rPr>
          <w:rFonts w:ascii="Times New Roman" w:hAnsi="Times New Roman" w:cs="Times New Roman"/>
          <w:color w:val="000000"/>
          <w:sz w:val="24"/>
          <w:szCs w:val="24"/>
        </w:rPr>
        <w:t xml:space="preserve"> link for </w:t>
      </w:r>
      <w:r w:rsidRPr="00425FA6">
        <w:rPr>
          <w:rFonts w:ascii="Times New Roman" w:hAnsi="Times New Roman" w:cs="Times New Roman"/>
          <w:color w:val="000000"/>
          <w:sz w:val="24"/>
          <w:szCs w:val="24"/>
        </w:rPr>
        <w:t xml:space="preserve">his/her </w:t>
      </w:r>
      <w:r w:rsidR="003C1677" w:rsidRPr="00425FA6">
        <w:rPr>
          <w:rFonts w:ascii="Times New Roman" w:hAnsi="Times New Roman" w:cs="Times New Roman"/>
          <w:color w:val="000000"/>
          <w:sz w:val="24"/>
          <w:szCs w:val="24"/>
        </w:rPr>
        <w:t xml:space="preserve">online </w:t>
      </w:r>
      <w:r w:rsidRPr="00425FA6">
        <w:rPr>
          <w:rFonts w:ascii="Times New Roman" w:hAnsi="Times New Roman" w:cs="Times New Roman"/>
          <w:color w:val="000000"/>
          <w:sz w:val="24"/>
          <w:szCs w:val="24"/>
        </w:rPr>
        <w:t>evaluation form</w:t>
      </w:r>
      <w:r w:rsidR="003C1677" w:rsidRPr="00425FA6">
        <w:rPr>
          <w:rFonts w:ascii="Times New Roman" w:hAnsi="Times New Roman" w:cs="Times New Roman"/>
          <w:color w:val="000000"/>
          <w:sz w:val="24"/>
          <w:szCs w:val="24"/>
        </w:rPr>
        <w:t xml:space="preserve"> </w:t>
      </w:r>
      <w:r w:rsidR="00482C76" w:rsidRPr="00425FA6">
        <w:rPr>
          <w:rFonts w:ascii="Times New Roman" w:hAnsi="Times New Roman" w:cs="Times New Roman"/>
          <w:color w:val="000000"/>
          <w:sz w:val="24"/>
          <w:szCs w:val="24"/>
        </w:rPr>
        <w:t xml:space="preserve">available at </w:t>
      </w:r>
      <w:r w:rsidR="00F82167" w:rsidRPr="00425FA6">
        <w:rPr>
          <w:rFonts w:ascii="Times New Roman" w:hAnsi="Times New Roman" w:cs="Times New Roman"/>
          <w:color w:val="000000"/>
          <w:sz w:val="24"/>
          <w:szCs w:val="24"/>
        </w:rPr>
        <w:t>Tiffin University</w:t>
      </w:r>
      <w:r w:rsidR="00425FA6" w:rsidRPr="00425FA6">
        <w:rPr>
          <w:rFonts w:ascii="Times New Roman" w:hAnsi="Times New Roman" w:cs="Times New Roman"/>
          <w:color w:val="000000"/>
          <w:sz w:val="24"/>
          <w:szCs w:val="24"/>
        </w:rPr>
        <w:t xml:space="preserve"> (TU)</w:t>
      </w:r>
      <w:r w:rsidR="00425FA6">
        <w:rPr>
          <w:rFonts w:ascii="Times New Roman" w:hAnsi="Times New Roman" w:cs="Times New Roman"/>
          <w:color w:val="000000"/>
          <w:sz w:val="24"/>
          <w:szCs w:val="24"/>
        </w:rPr>
        <w:t xml:space="preserve"> portal under Internships.</w:t>
      </w:r>
    </w:p>
    <w:p w14:paraId="159EE7CA" w14:textId="77777777" w:rsidR="003B0BFF" w:rsidRDefault="003B0BFF" w:rsidP="00F36C9C">
      <w:pPr>
        <w:pStyle w:val="ListParagraph"/>
        <w:numPr>
          <w:ilvl w:val="0"/>
          <w:numId w:val="30"/>
        </w:numPr>
        <w:autoSpaceDE w:val="0"/>
        <w:autoSpaceDN w:val="0"/>
        <w:adjustRightInd w:val="0"/>
        <w:spacing w:after="0" w:line="240" w:lineRule="auto"/>
        <w:rPr>
          <w:rFonts w:ascii="Times New Roman" w:hAnsi="Times New Roman" w:cs="Times New Roman"/>
          <w:color w:val="000000"/>
          <w:sz w:val="24"/>
          <w:szCs w:val="24"/>
        </w:rPr>
      </w:pPr>
      <w:r w:rsidRPr="007053B1">
        <w:rPr>
          <w:rFonts w:ascii="Times New Roman" w:hAnsi="Times New Roman" w:cs="Times New Roman"/>
          <w:color w:val="000000"/>
          <w:sz w:val="24"/>
          <w:szCs w:val="24"/>
        </w:rPr>
        <w:t>Prepar</w:t>
      </w:r>
      <w:r w:rsidR="00515594" w:rsidRPr="007053B1">
        <w:rPr>
          <w:rFonts w:ascii="Times New Roman" w:hAnsi="Times New Roman" w:cs="Times New Roman"/>
          <w:color w:val="000000"/>
          <w:sz w:val="24"/>
          <w:szCs w:val="24"/>
        </w:rPr>
        <w:t>e</w:t>
      </w:r>
      <w:r w:rsidRPr="007053B1">
        <w:rPr>
          <w:rFonts w:ascii="Times New Roman" w:hAnsi="Times New Roman" w:cs="Times New Roman"/>
          <w:color w:val="000000"/>
          <w:sz w:val="24"/>
          <w:szCs w:val="24"/>
        </w:rPr>
        <w:t xml:space="preserve"> their</w:t>
      </w:r>
      <w:r w:rsidR="00A35C6F" w:rsidRPr="007053B1">
        <w:rPr>
          <w:rFonts w:ascii="Times New Roman" w:hAnsi="Times New Roman" w:cs="Times New Roman"/>
          <w:color w:val="000000"/>
          <w:sz w:val="24"/>
          <w:szCs w:val="24"/>
        </w:rPr>
        <w:t xml:space="preserve"> final evaluation paper</w:t>
      </w:r>
      <w:r w:rsidRPr="007053B1">
        <w:rPr>
          <w:rFonts w:ascii="Times New Roman" w:hAnsi="Times New Roman" w:cs="Times New Roman"/>
          <w:color w:val="000000"/>
          <w:sz w:val="24"/>
          <w:szCs w:val="24"/>
        </w:rPr>
        <w:t xml:space="preserve"> (discussed below).</w:t>
      </w:r>
    </w:p>
    <w:p w14:paraId="0C2EE8CF" w14:textId="77777777" w:rsidR="00F36C9C" w:rsidRPr="00F36C9C" w:rsidRDefault="00F36C9C" w:rsidP="00F36C9C">
      <w:pPr>
        <w:pStyle w:val="ListParagraph"/>
        <w:autoSpaceDE w:val="0"/>
        <w:autoSpaceDN w:val="0"/>
        <w:adjustRightInd w:val="0"/>
        <w:spacing w:after="0" w:line="240" w:lineRule="auto"/>
        <w:rPr>
          <w:rFonts w:ascii="Times New Roman" w:hAnsi="Times New Roman" w:cs="Times New Roman"/>
          <w:color w:val="000000"/>
          <w:sz w:val="24"/>
          <w:szCs w:val="24"/>
        </w:rPr>
      </w:pPr>
    </w:p>
    <w:p w14:paraId="7EA5F80E" w14:textId="77777777" w:rsidR="003B0BFF" w:rsidRPr="00A3548B" w:rsidRDefault="003B0BFF" w:rsidP="00F36C9C">
      <w:pPr>
        <w:autoSpaceDE w:val="0"/>
        <w:autoSpaceDN w:val="0"/>
        <w:adjustRightInd w:val="0"/>
        <w:rPr>
          <w:b/>
          <w:color w:val="000000"/>
        </w:rPr>
      </w:pPr>
      <w:r w:rsidRPr="00A3548B">
        <w:rPr>
          <w:b/>
          <w:color w:val="000000"/>
        </w:rPr>
        <w:t>During the internship, the faculty supervisor should:</w:t>
      </w:r>
    </w:p>
    <w:p w14:paraId="402A2D64" w14:textId="77777777" w:rsidR="00A35C6F" w:rsidRPr="00A3548B" w:rsidRDefault="00A35C6F" w:rsidP="00F36C9C">
      <w:pPr>
        <w:numPr>
          <w:ilvl w:val="0"/>
          <w:numId w:val="6"/>
        </w:numPr>
        <w:autoSpaceDE w:val="0"/>
        <w:autoSpaceDN w:val="0"/>
        <w:adjustRightInd w:val="0"/>
        <w:ind w:left="720"/>
        <w:rPr>
          <w:color w:val="000000"/>
        </w:rPr>
      </w:pPr>
      <w:r w:rsidRPr="00A3548B">
        <w:rPr>
          <w:color w:val="000000"/>
        </w:rPr>
        <w:t>Discuss progress of</w:t>
      </w:r>
      <w:r w:rsidR="003B0BFF" w:rsidRPr="00A3548B">
        <w:rPr>
          <w:color w:val="000000"/>
        </w:rPr>
        <w:t xml:space="preserve"> the</w:t>
      </w:r>
      <w:r w:rsidRPr="00A3548B">
        <w:rPr>
          <w:color w:val="000000"/>
        </w:rPr>
        <w:t xml:space="preserve"> internship with </w:t>
      </w:r>
      <w:r w:rsidR="003B0BFF" w:rsidRPr="00A3548B">
        <w:rPr>
          <w:color w:val="000000"/>
        </w:rPr>
        <w:t xml:space="preserve">the </w:t>
      </w:r>
      <w:r w:rsidRPr="00A3548B">
        <w:rPr>
          <w:color w:val="000000"/>
        </w:rPr>
        <w:t>intern and</w:t>
      </w:r>
      <w:r w:rsidR="003B0BFF" w:rsidRPr="00A3548B">
        <w:rPr>
          <w:color w:val="000000"/>
        </w:rPr>
        <w:t xml:space="preserve"> site</w:t>
      </w:r>
      <w:r w:rsidRPr="00A3548B">
        <w:rPr>
          <w:color w:val="000000"/>
        </w:rPr>
        <w:t xml:space="preserve"> supervisor</w:t>
      </w:r>
      <w:r w:rsidR="003B0BFF" w:rsidRPr="00A3548B">
        <w:rPr>
          <w:color w:val="000000"/>
        </w:rPr>
        <w:t xml:space="preserve"> in an effort to identify any problems, issues, or concerns.</w:t>
      </w:r>
    </w:p>
    <w:p w14:paraId="2D1C3C5B" w14:textId="77777777" w:rsidR="005316AA" w:rsidRDefault="003B0BFF" w:rsidP="005316AA">
      <w:pPr>
        <w:numPr>
          <w:ilvl w:val="0"/>
          <w:numId w:val="6"/>
        </w:numPr>
        <w:autoSpaceDE w:val="0"/>
        <w:autoSpaceDN w:val="0"/>
        <w:adjustRightInd w:val="0"/>
        <w:ind w:left="720"/>
        <w:rPr>
          <w:color w:val="000000"/>
        </w:rPr>
      </w:pPr>
      <w:r w:rsidRPr="00A3548B">
        <w:rPr>
          <w:color w:val="000000"/>
        </w:rPr>
        <w:t>Follow</w:t>
      </w:r>
      <w:r w:rsidR="00515594" w:rsidRPr="00A3548B">
        <w:rPr>
          <w:color w:val="000000"/>
        </w:rPr>
        <w:t xml:space="preserve"> </w:t>
      </w:r>
      <w:r w:rsidRPr="00A3548B">
        <w:rPr>
          <w:color w:val="000000"/>
        </w:rPr>
        <w:t>up on any problems, issues, or concerns encountered by the site supervisor or intern identified during the internship.</w:t>
      </w:r>
    </w:p>
    <w:p w14:paraId="2F443F88" w14:textId="77777777" w:rsidR="00482C76" w:rsidRDefault="00482C76" w:rsidP="005316AA">
      <w:pPr>
        <w:numPr>
          <w:ilvl w:val="0"/>
          <w:numId w:val="6"/>
        </w:numPr>
        <w:autoSpaceDE w:val="0"/>
        <w:autoSpaceDN w:val="0"/>
        <w:adjustRightInd w:val="0"/>
        <w:ind w:left="720"/>
        <w:rPr>
          <w:color w:val="000000"/>
        </w:rPr>
      </w:pPr>
      <w:r>
        <w:rPr>
          <w:color w:val="000000"/>
        </w:rPr>
        <w:t>If possible, visit the site supervisor to discuss student’s progress and/or set up a telephone call to do so.</w:t>
      </w:r>
    </w:p>
    <w:p w14:paraId="68462164" w14:textId="77777777" w:rsidR="005316AA" w:rsidRDefault="005316AA" w:rsidP="005316AA">
      <w:pPr>
        <w:autoSpaceDE w:val="0"/>
        <w:autoSpaceDN w:val="0"/>
        <w:adjustRightInd w:val="0"/>
        <w:ind w:left="720"/>
        <w:rPr>
          <w:color w:val="000000"/>
        </w:rPr>
      </w:pPr>
    </w:p>
    <w:p w14:paraId="657BE320" w14:textId="77777777" w:rsidR="005316AA" w:rsidRPr="00A3548B" w:rsidRDefault="005316AA" w:rsidP="005316AA">
      <w:pPr>
        <w:autoSpaceDE w:val="0"/>
        <w:autoSpaceDN w:val="0"/>
        <w:adjustRightInd w:val="0"/>
        <w:rPr>
          <w:b/>
          <w:color w:val="000000"/>
        </w:rPr>
      </w:pPr>
      <w:r w:rsidRPr="00A3548B">
        <w:rPr>
          <w:b/>
          <w:color w:val="000000"/>
        </w:rPr>
        <w:t xml:space="preserve">During the internship, the </w:t>
      </w:r>
      <w:r>
        <w:rPr>
          <w:b/>
          <w:color w:val="000000"/>
        </w:rPr>
        <w:t>site</w:t>
      </w:r>
      <w:r w:rsidRPr="00A3548B">
        <w:rPr>
          <w:b/>
          <w:color w:val="000000"/>
        </w:rPr>
        <w:t xml:space="preserve"> supervisor should:</w:t>
      </w:r>
    </w:p>
    <w:p w14:paraId="5CC52EBF" w14:textId="77777777" w:rsidR="00C1298C" w:rsidRPr="00482C76" w:rsidRDefault="00C1298C" w:rsidP="00482C76">
      <w:pPr>
        <w:numPr>
          <w:ilvl w:val="0"/>
          <w:numId w:val="36"/>
        </w:numPr>
        <w:autoSpaceDE w:val="0"/>
        <w:autoSpaceDN w:val="0"/>
        <w:adjustRightInd w:val="0"/>
        <w:rPr>
          <w:color w:val="000000"/>
        </w:rPr>
      </w:pPr>
      <w:r w:rsidRPr="00482C76">
        <w:rPr>
          <w:color w:val="000000"/>
        </w:rPr>
        <w:t>Discuss</w:t>
      </w:r>
      <w:r w:rsidR="005316AA" w:rsidRPr="00482C76">
        <w:rPr>
          <w:color w:val="000000"/>
        </w:rPr>
        <w:t xml:space="preserve"> progress of the internship with the intern </w:t>
      </w:r>
      <w:r w:rsidRPr="00482C76">
        <w:rPr>
          <w:color w:val="000000"/>
        </w:rPr>
        <w:t>and note areas for improvement or satisfaction.</w:t>
      </w:r>
    </w:p>
    <w:p w14:paraId="139F335A" w14:textId="77777777" w:rsidR="005316AA" w:rsidRPr="00482C76" w:rsidRDefault="00C1298C" w:rsidP="00482C76">
      <w:pPr>
        <w:numPr>
          <w:ilvl w:val="0"/>
          <w:numId w:val="36"/>
        </w:numPr>
        <w:autoSpaceDE w:val="0"/>
        <w:autoSpaceDN w:val="0"/>
        <w:adjustRightInd w:val="0"/>
        <w:rPr>
          <w:color w:val="000000"/>
        </w:rPr>
      </w:pPr>
      <w:r w:rsidRPr="00482C76">
        <w:rPr>
          <w:color w:val="000000"/>
        </w:rPr>
        <w:t>E</w:t>
      </w:r>
      <w:r w:rsidR="005316AA" w:rsidRPr="00482C76">
        <w:rPr>
          <w:color w:val="000000"/>
        </w:rPr>
        <w:t>ngage in a discussion on professional development</w:t>
      </w:r>
      <w:r w:rsidRPr="00482C76">
        <w:rPr>
          <w:color w:val="000000"/>
        </w:rPr>
        <w:t xml:space="preserve"> with the intern</w:t>
      </w:r>
      <w:r w:rsidR="005316AA" w:rsidRPr="00482C76">
        <w:rPr>
          <w:color w:val="000000"/>
        </w:rPr>
        <w:t>.</w:t>
      </w:r>
    </w:p>
    <w:p w14:paraId="5D81AEA1" w14:textId="77777777" w:rsidR="00482C76" w:rsidRPr="00482C76" w:rsidRDefault="00482C76" w:rsidP="00482C76">
      <w:pPr>
        <w:pStyle w:val="ListParagraph"/>
        <w:numPr>
          <w:ilvl w:val="0"/>
          <w:numId w:val="36"/>
        </w:numPr>
        <w:autoSpaceDE w:val="0"/>
        <w:autoSpaceDN w:val="0"/>
        <w:adjustRightInd w:val="0"/>
        <w:rPr>
          <w:rFonts w:ascii="Times New Roman" w:hAnsi="Times New Roman" w:cs="Times New Roman"/>
          <w:color w:val="000000"/>
          <w:sz w:val="24"/>
          <w:szCs w:val="24"/>
        </w:rPr>
      </w:pPr>
      <w:r w:rsidRPr="00482C76">
        <w:rPr>
          <w:rFonts w:ascii="Times New Roman" w:hAnsi="Times New Roman" w:cs="Times New Roman"/>
          <w:color w:val="000000"/>
          <w:sz w:val="24"/>
          <w:szCs w:val="24"/>
        </w:rPr>
        <w:t>Serve as a mentor and resource person for the student during the on-site experience.</w:t>
      </w:r>
    </w:p>
    <w:p w14:paraId="53153366" w14:textId="77777777" w:rsidR="00482C76" w:rsidRPr="00482C76" w:rsidRDefault="00482C76" w:rsidP="00482C76">
      <w:pPr>
        <w:pStyle w:val="ListParagraph"/>
        <w:numPr>
          <w:ilvl w:val="0"/>
          <w:numId w:val="36"/>
        </w:numPr>
        <w:autoSpaceDE w:val="0"/>
        <w:autoSpaceDN w:val="0"/>
        <w:adjustRightInd w:val="0"/>
        <w:rPr>
          <w:rFonts w:ascii="Times New Roman" w:hAnsi="Times New Roman" w:cs="Times New Roman"/>
          <w:color w:val="000000"/>
          <w:sz w:val="24"/>
          <w:szCs w:val="24"/>
        </w:rPr>
      </w:pPr>
      <w:r w:rsidRPr="00482C76">
        <w:rPr>
          <w:rFonts w:ascii="Times New Roman" w:hAnsi="Times New Roman" w:cs="Times New Roman"/>
          <w:color w:val="000000"/>
          <w:sz w:val="24"/>
          <w:szCs w:val="24"/>
        </w:rPr>
        <w:t>Expect nothing short of professionalism from the student at all times.</w:t>
      </w:r>
    </w:p>
    <w:p w14:paraId="6F61B2E2" w14:textId="77777777" w:rsidR="00C1298C" w:rsidRPr="00482C76" w:rsidRDefault="00482C76" w:rsidP="00C1298C">
      <w:pPr>
        <w:pStyle w:val="ListParagraph"/>
        <w:numPr>
          <w:ilvl w:val="0"/>
          <w:numId w:val="36"/>
        </w:numPr>
        <w:autoSpaceDE w:val="0"/>
        <w:autoSpaceDN w:val="0"/>
        <w:adjustRightInd w:val="0"/>
        <w:rPr>
          <w:rFonts w:ascii="Times New Roman" w:hAnsi="Times New Roman" w:cs="Times New Roman"/>
          <w:color w:val="000000"/>
          <w:sz w:val="24"/>
          <w:szCs w:val="24"/>
        </w:rPr>
      </w:pPr>
      <w:r w:rsidRPr="00482C76">
        <w:rPr>
          <w:rFonts w:ascii="Times New Roman" w:hAnsi="Times New Roman" w:cs="Times New Roman"/>
          <w:color w:val="000000"/>
          <w:sz w:val="24"/>
          <w:szCs w:val="24"/>
        </w:rPr>
        <w:t>Complete the student internship evaluation form at the conclusion of the internship experience and submit directly to the faculty supervisor.</w:t>
      </w:r>
    </w:p>
    <w:p w14:paraId="12187859" w14:textId="77777777" w:rsidR="007C567A" w:rsidRPr="00F36C9C" w:rsidRDefault="00A35C6F" w:rsidP="00C1298C">
      <w:pPr>
        <w:autoSpaceDE w:val="0"/>
        <w:autoSpaceDN w:val="0"/>
        <w:adjustRightInd w:val="0"/>
        <w:rPr>
          <w:b/>
          <w:bCs/>
          <w:color w:val="000000"/>
        </w:rPr>
      </w:pPr>
      <w:r w:rsidRPr="00A3548B">
        <w:rPr>
          <w:b/>
          <w:bCs/>
          <w:color w:val="000000"/>
        </w:rPr>
        <w:lastRenderedPageBreak/>
        <w:t>IV. Conclusion of Internship:</w:t>
      </w:r>
    </w:p>
    <w:p w14:paraId="4FCDA5B4" w14:textId="77777777" w:rsidR="00C1298C" w:rsidRDefault="00C1298C" w:rsidP="00F36C9C">
      <w:pPr>
        <w:autoSpaceDE w:val="0"/>
        <w:autoSpaceDN w:val="0"/>
        <w:adjustRightInd w:val="0"/>
        <w:rPr>
          <w:b/>
          <w:bCs/>
          <w:color w:val="000000"/>
        </w:rPr>
      </w:pPr>
    </w:p>
    <w:p w14:paraId="1F5ACD26" w14:textId="77777777" w:rsidR="007C567A" w:rsidRPr="00A3548B" w:rsidRDefault="007C567A" w:rsidP="00F36C9C">
      <w:pPr>
        <w:autoSpaceDE w:val="0"/>
        <w:autoSpaceDN w:val="0"/>
        <w:adjustRightInd w:val="0"/>
        <w:rPr>
          <w:b/>
          <w:bCs/>
          <w:color w:val="000000"/>
        </w:rPr>
      </w:pPr>
      <w:r w:rsidRPr="00A3548B">
        <w:rPr>
          <w:b/>
          <w:bCs/>
          <w:color w:val="000000"/>
        </w:rPr>
        <w:t>Following the completion of the internship, the intern must:</w:t>
      </w:r>
    </w:p>
    <w:p w14:paraId="797CEDB6" w14:textId="77777777" w:rsidR="00B1696C" w:rsidRDefault="00A35C6F" w:rsidP="00B1696C">
      <w:pPr>
        <w:pStyle w:val="ListParagraph"/>
        <w:numPr>
          <w:ilvl w:val="0"/>
          <w:numId w:val="31"/>
        </w:numPr>
        <w:tabs>
          <w:tab w:val="left" w:pos="360"/>
          <w:tab w:val="left" w:pos="720"/>
        </w:tabs>
        <w:autoSpaceDE w:val="0"/>
        <w:autoSpaceDN w:val="0"/>
        <w:adjustRightInd w:val="0"/>
        <w:spacing w:after="0" w:line="240" w:lineRule="auto"/>
        <w:rPr>
          <w:rFonts w:ascii="Times New Roman" w:hAnsi="Times New Roman" w:cs="Times New Roman"/>
          <w:color w:val="000000"/>
          <w:sz w:val="24"/>
          <w:szCs w:val="24"/>
        </w:rPr>
      </w:pPr>
      <w:r w:rsidRPr="00B1696C">
        <w:rPr>
          <w:rFonts w:ascii="Times New Roman" w:hAnsi="Times New Roman" w:cs="Times New Roman"/>
          <w:color w:val="000000"/>
          <w:sz w:val="24"/>
          <w:szCs w:val="24"/>
        </w:rPr>
        <w:t xml:space="preserve">Submit </w:t>
      </w:r>
      <w:r w:rsidR="003C1677">
        <w:rPr>
          <w:rFonts w:ascii="Times New Roman" w:hAnsi="Times New Roman" w:cs="Times New Roman"/>
          <w:color w:val="000000"/>
          <w:sz w:val="24"/>
          <w:szCs w:val="24"/>
        </w:rPr>
        <w:t>to the faculty supervisor a copy of their</w:t>
      </w:r>
      <w:r w:rsidR="007C567A" w:rsidRPr="00B1696C">
        <w:rPr>
          <w:rFonts w:ascii="Times New Roman" w:hAnsi="Times New Roman" w:cs="Times New Roman"/>
          <w:color w:val="000000"/>
          <w:sz w:val="24"/>
          <w:szCs w:val="24"/>
        </w:rPr>
        <w:t xml:space="preserve"> </w:t>
      </w:r>
      <w:r w:rsidR="00F36C9C" w:rsidRPr="00B1696C">
        <w:rPr>
          <w:rFonts w:ascii="Times New Roman" w:hAnsi="Times New Roman" w:cs="Times New Roman"/>
          <w:color w:val="000000"/>
          <w:sz w:val="24"/>
          <w:szCs w:val="24"/>
        </w:rPr>
        <w:t>Journal</w:t>
      </w:r>
      <w:r w:rsidRPr="00B1696C">
        <w:rPr>
          <w:rFonts w:ascii="Times New Roman" w:hAnsi="Times New Roman" w:cs="Times New Roman"/>
          <w:color w:val="000000"/>
          <w:sz w:val="24"/>
          <w:szCs w:val="24"/>
        </w:rPr>
        <w:t xml:space="preserve"> of </w:t>
      </w:r>
      <w:r w:rsidR="007C567A" w:rsidRPr="00B1696C">
        <w:rPr>
          <w:rFonts w:ascii="Times New Roman" w:hAnsi="Times New Roman" w:cs="Times New Roman"/>
          <w:color w:val="000000"/>
          <w:sz w:val="24"/>
          <w:szCs w:val="24"/>
        </w:rPr>
        <w:t xml:space="preserve">internship </w:t>
      </w:r>
      <w:r w:rsidRPr="00B1696C">
        <w:rPr>
          <w:rFonts w:ascii="Times New Roman" w:hAnsi="Times New Roman" w:cs="Times New Roman"/>
          <w:color w:val="000000"/>
          <w:sz w:val="24"/>
          <w:szCs w:val="24"/>
        </w:rPr>
        <w:t>activities</w:t>
      </w:r>
      <w:r w:rsidR="007C567A" w:rsidRPr="00B1696C">
        <w:rPr>
          <w:rFonts w:ascii="Times New Roman" w:hAnsi="Times New Roman" w:cs="Times New Roman"/>
          <w:color w:val="000000"/>
          <w:sz w:val="24"/>
          <w:szCs w:val="24"/>
        </w:rPr>
        <w:t xml:space="preserve"> </w:t>
      </w:r>
      <w:r w:rsidR="00F36C9C" w:rsidRPr="00B1696C">
        <w:rPr>
          <w:rFonts w:ascii="Times New Roman" w:hAnsi="Times New Roman" w:cs="Times New Roman"/>
          <w:color w:val="000000"/>
          <w:sz w:val="24"/>
          <w:szCs w:val="24"/>
        </w:rPr>
        <w:t>and daily time sheet</w:t>
      </w:r>
      <w:r w:rsidR="003C1677">
        <w:rPr>
          <w:rFonts w:ascii="Times New Roman" w:hAnsi="Times New Roman" w:cs="Times New Roman"/>
          <w:color w:val="000000"/>
          <w:sz w:val="24"/>
          <w:szCs w:val="24"/>
        </w:rPr>
        <w:t xml:space="preserve"> (these items are part of the student’s portfolio</w:t>
      </w:r>
      <w:r w:rsidR="005316AA">
        <w:rPr>
          <w:rFonts w:ascii="Times New Roman" w:hAnsi="Times New Roman" w:cs="Times New Roman"/>
          <w:color w:val="000000"/>
          <w:sz w:val="24"/>
          <w:szCs w:val="24"/>
        </w:rPr>
        <w:t xml:space="preserve"> – instructors may require the format of the journals to be submitted in an e-portfolio or in a hard-copy binder</w:t>
      </w:r>
      <w:r w:rsidR="003C1677">
        <w:rPr>
          <w:rFonts w:ascii="Times New Roman" w:hAnsi="Times New Roman" w:cs="Times New Roman"/>
          <w:color w:val="000000"/>
          <w:sz w:val="24"/>
          <w:szCs w:val="24"/>
        </w:rPr>
        <w:t xml:space="preserve">). </w:t>
      </w:r>
    </w:p>
    <w:p w14:paraId="48B86730" w14:textId="77777777" w:rsidR="00B1696C" w:rsidRPr="00B1696C" w:rsidRDefault="00B1696C" w:rsidP="00B1696C">
      <w:pPr>
        <w:pStyle w:val="ListParagraph"/>
        <w:tabs>
          <w:tab w:val="left" w:pos="360"/>
          <w:tab w:val="left" w:pos="720"/>
        </w:tabs>
        <w:autoSpaceDE w:val="0"/>
        <w:autoSpaceDN w:val="0"/>
        <w:adjustRightInd w:val="0"/>
        <w:spacing w:after="0" w:line="240" w:lineRule="auto"/>
        <w:rPr>
          <w:rFonts w:ascii="Times New Roman" w:hAnsi="Times New Roman" w:cs="Times New Roman"/>
          <w:color w:val="000000"/>
          <w:sz w:val="16"/>
          <w:szCs w:val="16"/>
        </w:rPr>
      </w:pPr>
    </w:p>
    <w:p w14:paraId="655B70E1" w14:textId="77777777" w:rsidR="007C567A" w:rsidRPr="00A3548B" w:rsidRDefault="007C567A" w:rsidP="00F36C9C">
      <w:pPr>
        <w:tabs>
          <w:tab w:val="left" w:pos="360"/>
          <w:tab w:val="left" w:pos="720"/>
        </w:tabs>
        <w:autoSpaceDE w:val="0"/>
        <w:autoSpaceDN w:val="0"/>
        <w:adjustRightInd w:val="0"/>
        <w:ind w:left="720" w:hanging="360"/>
        <w:rPr>
          <w:color w:val="000000"/>
        </w:rPr>
      </w:pPr>
      <w:r w:rsidRPr="00A3548B">
        <w:rPr>
          <w:color w:val="000000"/>
        </w:rPr>
        <w:t xml:space="preserve">2. </w:t>
      </w:r>
      <w:r w:rsidR="00F36C9C">
        <w:rPr>
          <w:color w:val="000000"/>
        </w:rPr>
        <w:tab/>
      </w:r>
      <w:r w:rsidRPr="00A3548B">
        <w:rPr>
          <w:color w:val="000000"/>
        </w:rPr>
        <w:t xml:space="preserve">Submit a </w:t>
      </w:r>
      <w:r w:rsidR="00A35C6F" w:rsidRPr="00A3548B">
        <w:rPr>
          <w:color w:val="000000"/>
        </w:rPr>
        <w:t>paper</w:t>
      </w:r>
      <w:r w:rsidRPr="00A3548B">
        <w:rPr>
          <w:color w:val="000000"/>
        </w:rPr>
        <w:t xml:space="preserve"> </w:t>
      </w:r>
      <w:r w:rsidR="00A35C6F" w:rsidRPr="00A3548B">
        <w:rPr>
          <w:color w:val="000000"/>
        </w:rPr>
        <w:t>as assigned by the faculty s</w:t>
      </w:r>
      <w:r w:rsidR="00F36C9C">
        <w:rPr>
          <w:color w:val="000000"/>
        </w:rPr>
        <w:t xml:space="preserve">upervisor </w:t>
      </w:r>
      <w:r w:rsidRPr="00A3548B">
        <w:rPr>
          <w:color w:val="000000"/>
        </w:rPr>
        <w:t>address</w:t>
      </w:r>
      <w:r w:rsidR="00F36C9C">
        <w:rPr>
          <w:color w:val="000000"/>
        </w:rPr>
        <w:t>ing (at minimum)</w:t>
      </w:r>
      <w:r w:rsidRPr="00A3548B">
        <w:rPr>
          <w:color w:val="000000"/>
        </w:rPr>
        <w:t xml:space="preserve"> the following:</w:t>
      </w:r>
    </w:p>
    <w:p w14:paraId="00065CC8" w14:textId="77777777" w:rsidR="007C567A" w:rsidRPr="00A3548B" w:rsidRDefault="007C567A" w:rsidP="00F36C9C">
      <w:pPr>
        <w:numPr>
          <w:ilvl w:val="0"/>
          <w:numId w:val="2"/>
        </w:numPr>
        <w:tabs>
          <w:tab w:val="left" w:pos="360"/>
          <w:tab w:val="num" w:pos="1080"/>
        </w:tabs>
        <w:autoSpaceDE w:val="0"/>
        <w:autoSpaceDN w:val="0"/>
        <w:adjustRightInd w:val="0"/>
        <w:ind w:left="1080"/>
        <w:rPr>
          <w:color w:val="000000"/>
        </w:rPr>
      </w:pPr>
      <w:r w:rsidRPr="00A3548B">
        <w:rPr>
          <w:color w:val="000000"/>
        </w:rPr>
        <w:t xml:space="preserve">The difference(s) observed between theories derived from classroom instruction, and </w:t>
      </w:r>
      <w:r w:rsidR="00114CBA" w:rsidRPr="00A3548B">
        <w:rPr>
          <w:color w:val="000000"/>
        </w:rPr>
        <w:t>the intern’s actual organizational</w:t>
      </w:r>
      <w:r w:rsidRPr="00A3548B">
        <w:rPr>
          <w:color w:val="000000"/>
        </w:rPr>
        <w:t xml:space="preserve"> experience.  </w:t>
      </w:r>
    </w:p>
    <w:p w14:paraId="0F220D7F" w14:textId="77777777" w:rsidR="000E6CAE" w:rsidRPr="00A3548B" w:rsidRDefault="000E6CAE" w:rsidP="00F36C9C">
      <w:pPr>
        <w:numPr>
          <w:ilvl w:val="0"/>
          <w:numId w:val="2"/>
        </w:numPr>
        <w:tabs>
          <w:tab w:val="left" w:pos="360"/>
          <w:tab w:val="num" w:pos="1080"/>
        </w:tabs>
        <w:autoSpaceDE w:val="0"/>
        <w:autoSpaceDN w:val="0"/>
        <w:adjustRightInd w:val="0"/>
        <w:ind w:left="1080"/>
        <w:rPr>
          <w:color w:val="000000"/>
        </w:rPr>
      </w:pPr>
      <w:r w:rsidRPr="00A3548B">
        <w:rPr>
          <w:color w:val="000000"/>
        </w:rPr>
        <w:t>Courses at Tiffin University which the intern feels especially pertinent in preparing them for their internship experience</w:t>
      </w:r>
    </w:p>
    <w:p w14:paraId="286C7464" w14:textId="77777777" w:rsidR="007C567A" w:rsidRPr="00A3548B" w:rsidRDefault="007C567A" w:rsidP="00F36C9C">
      <w:pPr>
        <w:numPr>
          <w:ilvl w:val="0"/>
          <w:numId w:val="2"/>
        </w:numPr>
        <w:tabs>
          <w:tab w:val="num" w:pos="1080"/>
        </w:tabs>
        <w:autoSpaceDE w:val="0"/>
        <w:autoSpaceDN w:val="0"/>
        <w:adjustRightInd w:val="0"/>
        <w:ind w:left="1080"/>
        <w:rPr>
          <w:color w:val="000000"/>
        </w:rPr>
      </w:pPr>
      <w:r w:rsidRPr="00A3548B">
        <w:rPr>
          <w:color w:val="000000"/>
        </w:rPr>
        <w:t xml:space="preserve">Internship experiences the intern was surprised to encounter and what Tiffin University </w:t>
      </w:r>
      <w:r w:rsidR="000E6CAE" w:rsidRPr="00A3548B">
        <w:rPr>
          <w:color w:val="000000"/>
        </w:rPr>
        <w:t>can add to its curriculum to alleviate surprise to future interns</w:t>
      </w:r>
    </w:p>
    <w:p w14:paraId="63B9EAC0" w14:textId="77777777" w:rsidR="00515594" w:rsidRPr="00B1696C" w:rsidRDefault="00515594" w:rsidP="00F36C9C">
      <w:pPr>
        <w:autoSpaceDE w:val="0"/>
        <w:autoSpaceDN w:val="0"/>
        <w:adjustRightInd w:val="0"/>
        <w:ind w:left="900"/>
        <w:rPr>
          <w:color w:val="000000"/>
          <w:sz w:val="16"/>
          <w:szCs w:val="16"/>
        </w:rPr>
      </w:pPr>
    </w:p>
    <w:p w14:paraId="6E6FA7E1" w14:textId="77777777" w:rsidR="00515594" w:rsidRPr="003C1677" w:rsidRDefault="000E6CAE" w:rsidP="00F36C9C">
      <w:pPr>
        <w:autoSpaceDE w:val="0"/>
        <w:autoSpaceDN w:val="0"/>
        <w:adjustRightInd w:val="0"/>
        <w:ind w:left="360"/>
        <w:rPr>
          <w:i/>
          <w:color w:val="000000"/>
        </w:rPr>
      </w:pPr>
      <w:r w:rsidRPr="003C1677">
        <w:rPr>
          <w:i/>
          <w:color w:val="000000"/>
        </w:rPr>
        <w:t>Additional requirements of the paper by the supervising faculty may include, but are not limited to</w:t>
      </w:r>
      <w:r w:rsidR="00515594" w:rsidRPr="003C1677">
        <w:rPr>
          <w:i/>
          <w:color w:val="000000"/>
        </w:rPr>
        <w:t>:</w:t>
      </w:r>
    </w:p>
    <w:p w14:paraId="4C8864AA" w14:textId="77777777" w:rsidR="00A13F9D" w:rsidRPr="00A3548B" w:rsidRDefault="00114CBA" w:rsidP="00F36C9C">
      <w:pPr>
        <w:numPr>
          <w:ilvl w:val="0"/>
          <w:numId w:val="13"/>
        </w:numPr>
        <w:autoSpaceDE w:val="0"/>
        <w:autoSpaceDN w:val="0"/>
        <w:adjustRightInd w:val="0"/>
        <w:ind w:left="1080"/>
        <w:rPr>
          <w:color w:val="000000"/>
        </w:rPr>
      </w:pPr>
      <w:r w:rsidRPr="00A3548B">
        <w:rPr>
          <w:color w:val="000000"/>
        </w:rPr>
        <w:t>an organizational environment</w:t>
      </w:r>
      <w:r w:rsidR="00A35C6F" w:rsidRPr="00A3548B">
        <w:rPr>
          <w:color w:val="000000"/>
        </w:rPr>
        <w:t xml:space="preserve"> description</w:t>
      </w:r>
      <w:r w:rsidR="00432734" w:rsidRPr="00A3548B">
        <w:rPr>
          <w:color w:val="000000"/>
        </w:rPr>
        <w:t xml:space="preserve">  </w:t>
      </w:r>
    </w:p>
    <w:p w14:paraId="278AA666" w14:textId="77777777" w:rsidR="00114CBA" w:rsidRPr="00A3548B" w:rsidRDefault="00114CBA" w:rsidP="00F36C9C">
      <w:pPr>
        <w:numPr>
          <w:ilvl w:val="1"/>
          <w:numId w:val="10"/>
        </w:numPr>
        <w:autoSpaceDE w:val="0"/>
        <w:autoSpaceDN w:val="0"/>
        <w:adjustRightInd w:val="0"/>
        <w:ind w:left="1080"/>
        <w:rPr>
          <w:color w:val="000000"/>
        </w:rPr>
      </w:pPr>
      <w:r w:rsidRPr="00A3548B">
        <w:rPr>
          <w:color w:val="000000"/>
        </w:rPr>
        <w:t xml:space="preserve">an exploration of a problem the host organization deals with </w:t>
      </w:r>
    </w:p>
    <w:p w14:paraId="0D1E6C54" w14:textId="77777777" w:rsidR="00A35C6F" w:rsidRPr="00A3548B" w:rsidRDefault="00A35C6F" w:rsidP="00F36C9C">
      <w:pPr>
        <w:numPr>
          <w:ilvl w:val="1"/>
          <w:numId w:val="10"/>
        </w:numPr>
        <w:autoSpaceDE w:val="0"/>
        <w:autoSpaceDN w:val="0"/>
        <w:adjustRightInd w:val="0"/>
        <w:ind w:left="1080"/>
        <w:rPr>
          <w:color w:val="000000"/>
        </w:rPr>
      </w:pPr>
      <w:r w:rsidRPr="00A3548B">
        <w:rPr>
          <w:color w:val="000000"/>
        </w:rPr>
        <w:t>an examination of</w:t>
      </w:r>
      <w:r w:rsidR="00114CBA" w:rsidRPr="00A3548B">
        <w:rPr>
          <w:color w:val="000000"/>
        </w:rPr>
        <w:t xml:space="preserve"> the relationship of the </w:t>
      </w:r>
      <w:r w:rsidRPr="00A3548B">
        <w:rPr>
          <w:color w:val="000000"/>
        </w:rPr>
        <w:t>experience to the intern’s career choices</w:t>
      </w:r>
    </w:p>
    <w:p w14:paraId="632E7AC0" w14:textId="77777777" w:rsidR="00A35C6F" w:rsidRPr="00A3548B" w:rsidRDefault="00A35C6F" w:rsidP="00F36C9C">
      <w:pPr>
        <w:numPr>
          <w:ilvl w:val="1"/>
          <w:numId w:val="10"/>
        </w:numPr>
        <w:autoSpaceDE w:val="0"/>
        <w:autoSpaceDN w:val="0"/>
        <w:adjustRightInd w:val="0"/>
        <w:ind w:left="1080"/>
        <w:rPr>
          <w:color w:val="000000"/>
        </w:rPr>
      </w:pPr>
      <w:r w:rsidRPr="00A3548B">
        <w:rPr>
          <w:color w:val="000000"/>
        </w:rPr>
        <w:t>a review of the internship experience based on the log kept by the intern</w:t>
      </w:r>
    </w:p>
    <w:p w14:paraId="09280659" w14:textId="77777777" w:rsidR="00A35C6F" w:rsidRPr="00A3548B" w:rsidRDefault="00A35C6F" w:rsidP="00F36C9C">
      <w:pPr>
        <w:numPr>
          <w:ilvl w:val="1"/>
          <w:numId w:val="10"/>
        </w:numPr>
        <w:autoSpaceDE w:val="0"/>
        <w:autoSpaceDN w:val="0"/>
        <w:adjustRightInd w:val="0"/>
        <w:ind w:left="1080"/>
        <w:rPr>
          <w:color w:val="000000"/>
        </w:rPr>
      </w:pPr>
      <w:r w:rsidRPr="00A3548B">
        <w:rPr>
          <w:color w:val="000000"/>
        </w:rPr>
        <w:t xml:space="preserve">a review of the literature appropriate to the internship </w:t>
      </w:r>
      <w:r w:rsidR="00A13F9D" w:rsidRPr="00A3548B">
        <w:rPr>
          <w:color w:val="000000"/>
        </w:rPr>
        <w:t>served</w:t>
      </w:r>
    </w:p>
    <w:p w14:paraId="5F883BB4" w14:textId="77777777" w:rsidR="00A35C6F" w:rsidRPr="00A3548B" w:rsidRDefault="00F36C9C" w:rsidP="00F36C9C">
      <w:pPr>
        <w:numPr>
          <w:ilvl w:val="0"/>
          <w:numId w:val="11"/>
        </w:numPr>
        <w:autoSpaceDE w:val="0"/>
        <w:autoSpaceDN w:val="0"/>
        <w:adjustRightInd w:val="0"/>
        <w:ind w:left="1080"/>
        <w:rPr>
          <w:color w:val="000000"/>
        </w:rPr>
      </w:pPr>
      <w:r>
        <w:rPr>
          <w:color w:val="000000"/>
        </w:rPr>
        <w:t xml:space="preserve">a scholarly discussion of  </w:t>
      </w:r>
      <w:r w:rsidR="00A35C6F" w:rsidRPr="00A3548B">
        <w:rPr>
          <w:color w:val="000000"/>
        </w:rPr>
        <w:t>sim</w:t>
      </w:r>
      <w:r>
        <w:rPr>
          <w:color w:val="000000"/>
        </w:rPr>
        <w:t xml:space="preserve">ilarities and differences </w:t>
      </w:r>
      <w:r w:rsidR="00A35C6F" w:rsidRPr="00A3548B">
        <w:rPr>
          <w:color w:val="000000"/>
        </w:rPr>
        <w:t>between experience and theory</w:t>
      </w:r>
    </w:p>
    <w:p w14:paraId="08674B26" w14:textId="77777777" w:rsidR="00A35C6F" w:rsidRPr="00A3548B" w:rsidRDefault="00A35C6F" w:rsidP="00F36C9C">
      <w:pPr>
        <w:numPr>
          <w:ilvl w:val="1"/>
          <w:numId w:val="10"/>
        </w:numPr>
        <w:autoSpaceDE w:val="0"/>
        <w:autoSpaceDN w:val="0"/>
        <w:adjustRightInd w:val="0"/>
        <w:ind w:left="1080"/>
        <w:rPr>
          <w:color w:val="000000"/>
        </w:rPr>
      </w:pPr>
      <w:r w:rsidRPr="00A3548B">
        <w:rPr>
          <w:color w:val="000000"/>
        </w:rPr>
        <w:t>a reference list for all citations</w:t>
      </w:r>
    </w:p>
    <w:p w14:paraId="7DBAB3B6" w14:textId="77777777" w:rsidR="00A35C6F" w:rsidRPr="00A3548B" w:rsidRDefault="00B1696C" w:rsidP="00F36C9C">
      <w:pPr>
        <w:numPr>
          <w:ilvl w:val="0"/>
          <w:numId w:val="12"/>
        </w:numPr>
        <w:autoSpaceDE w:val="0"/>
        <w:autoSpaceDN w:val="0"/>
        <w:adjustRightInd w:val="0"/>
        <w:ind w:left="1080"/>
        <w:rPr>
          <w:color w:val="000000"/>
        </w:rPr>
      </w:pPr>
      <w:proofErr w:type="gramStart"/>
      <w:r>
        <w:rPr>
          <w:color w:val="000000"/>
        </w:rPr>
        <w:t>requiring</w:t>
      </w:r>
      <w:proofErr w:type="gramEnd"/>
      <w:r>
        <w:rPr>
          <w:color w:val="000000"/>
        </w:rPr>
        <w:t xml:space="preserve"> </w:t>
      </w:r>
      <w:r w:rsidR="00A35C6F" w:rsidRPr="00A3548B">
        <w:rPr>
          <w:color w:val="000000"/>
        </w:rPr>
        <w:t>a length appropriate to the demands of the internship experi</w:t>
      </w:r>
      <w:r w:rsidR="00114CBA" w:rsidRPr="00A3548B">
        <w:rPr>
          <w:color w:val="000000"/>
        </w:rPr>
        <w:t>ence and the related literature but minimally 12-15 pages.</w:t>
      </w:r>
    </w:p>
    <w:p w14:paraId="7E8D552F" w14:textId="77777777" w:rsidR="00F61D29" w:rsidRPr="00A3548B" w:rsidRDefault="00F61D29" w:rsidP="003C437A">
      <w:pPr>
        <w:autoSpaceDE w:val="0"/>
        <w:autoSpaceDN w:val="0"/>
        <w:adjustRightInd w:val="0"/>
        <w:ind w:left="360"/>
        <w:rPr>
          <w:color w:val="000000"/>
        </w:rPr>
      </w:pPr>
    </w:p>
    <w:p w14:paraId="0F09E6E3" w14:textId="51FC5CE6" w:rsidR="00B1696C" w:rsidRDefault="00114CBA" w:rsidP="00BC051E">
      <w:pPr>
        <w:autoSpaceDE w:val="0"/>
        <w:autoSpaceDN w:val="0"/>
        <w:adjustRightInd w:val="0"/>
        <w:rPr>
          <w:color w:val="000000"/>
        </w:rPr>
      </w:pPr>
      <w:r w:rsidRPr="00A3548B">
        <w:rPr>
          <w:color w:val="000000"/>
        </w:rPr>
        <w:t>The intern must submit one copy</w:t>
      </w:r>
      <w:r w:rsidR="00A35C6F" w:rsidRPr="00A3548B">
        <w:rPr>
          <w:color w:val="000000"/>
        </w:rPr>
        <w:t xml:space="preserve"> </w:t>
      </w:r>
      <w:r w:rsidR="000E6CAE" w:rsidRPr="00A3548B">
        <w:rPr>
          <w:color w:val="000000"/>
        </w:rPr>
        <w:t xml:space="preserve">of the internship paper </w:t>
      </w:r>
      <w:r w:rsidR="00A35C6F" w:rsidRPr="00A3548B">
        <w:rPr>
          <w:color w:val="000000"/>
        </w:rPr>
        <w:t xml:space="preserve">to the supervising faculty member.  It is recommended that the intern </w:t>
      </w:r>
      <w:r w:rsidRPr="00A3548B">
        <w:rPr>
          <w:color w:val="000000"/>
        </w:rPr>
        <w:t xml:space="preserve">also </w:t>
      </w:r>
      <w:r w:rsidR="00A35C6F" w:rsidRPr="00A3548B">
        <w:rPr>
          <w:color w:val="000000"/>
        </w:rPr>
        <w:t>keep a copy of the paper for his/her personal reference</w:t>
      </w:r>
      <w:r w:rsidRPr="00A3548B">
        <w:rPr>
          <w:color w:val="000000"/>
        </w:rPr>
        <w:t xml:space="preserve"> and perhaps to the s</w:t>
      </w:r>
      <w:r w:rsidR="00F5763D">
        <w:rPr>
          <w:color w:val="000000"/>
        </w:rPr>
        <w:t>ite supervisor if</w:t>
      </w:r>
      <w:r w:rsidR="00073D8A" w:rsidRPr="00A3548B">
        <w:rPr>
          <w:color w:val="000000"/>
        </w:rPr>
        <w:t xml:space="preserve"> requested.  </w:t>
      </w:r>
    </w:p>
    <w:p w14:paraId="09EB3ADB" w14:textId="77777777" w:rsidR="00A35C6F" w:rsidRPr="00A3548B" w:rsidRDefault="000E6CAE" w:rsidP="005316AA">
      <w:pPr>
        <w:numPr>
          <w:ilvl w:val="0"/>
          <w:numId w:val="35"/>
        </w:numPr>
        <w:autoSpaceDE w:val="0"/>
        <w:autoSpaceDN w:val="0"/>
        <w:adjustRightInd w:val="0"/>
        <w:rPr>
          <w:color w:val="000000"/>
        </w:rPr>
      </w:pPr>
      <w:r w:rsidRPr="00A3548B">
        <w:rPr>
          <w:color w:val="000000"/>
        </w:rPr>
        <w:t>Send a t</w:t>
      </w:r>
      <w:r w:rsidR="00A35C6F" w:rsidRPr="00A3548B">
        <w:rPr>
          <w:color w:val="000000"/>
        </w:rPr>
        <w:t xml:space="preserve">hank you to </w:t>
      </w:r>
      <w:r w:rsidRPr="00A3548B">
        <w:rPr>
          <w:color w:val="000000"/>
        </w:rPr>
        <w:t xml:space="preserve">the </w:t>
      </w:r>
      <w:r w:rsidR="00A35C6F" w:rsidRPr="00A3548B">
        <w:rPr>
          <w:color w:val="000000"/>
        </w:rPr>
        <w:t xml:space="preserve">site supervisor </w:t>
      </w:r>
      <w:r w:rsidRPr="00A3548B">
        <w:rPr>
          <w:color w:val="000000"/>
        </w:rPr>
        <w:t>together</w:t>
      </w:r>
      <w:r w:rsidR="00073D8A" w:rsidRPr="00A3548B">
        <w:rPr>
          <w:color w:val="000000"/>
        </w:rPr>
        <w:t xml:space="preserve"> with the host</w:t>
      </w:r>
      <w:r w:rsidR="00A35C6F" w:rsidRPr="00A3548B">
        <w:rPr>
          <w:color w:val="000000"/>
        </w:rPr>
        <w:t xml:space="preserve">’s copy of the intern’s </w:t>
      </w:r>
      <w:r w:rsidR="00073D8A" w:rsidRPr="00A3548B">
        <w:rPr>
          <w:color w:val="000000"/>
        </w:rPr>
        <w:t>summary paper if requested.</w:t>
      </w:r>
    </w:p>
    <w:p w14:paraId="203D935D" w14:textId="77777777" w:rsidR="00B1696C" w:rsidRDefault="00B1696C" w:rsidP="00B1696C">
      <w:pPr>
        <w:autoSpaceDE w:val="0"/>
        <w:autoSpaceDN w:val="0"/>
        <w:adjustRightInd w:val="0"/>
        <w:ind w:left="360"/>
        <w:rPr>
          <w:color w:val="000000"/>
        </w:rPr>
      </w:pPr>
    </w:p>
    <w:p w14:paraId="754B2C47" w14:textId="77777777" w:rsidR="00E91DAB" w:rsidRPr="00A3548B" w:rsidRDefault="00E91DAB" w:rsidP="005316AA">
      <w:pPr>
        <w:numPr>
          <w:ilvl w:val="0"/>
          <w:numId w:val="35"/>
        </w:numPr>
        <w:autoSpaceDE w:val="0"/>
        <w:autoSpaceDN w:val="0"/>
        <w:adjustRightInd w:val="0"/>
        <w:rPr>
          <w:color w:val="000000"/>
        </w:rPr>
      </w:pPr>
      <w:r w:rsidRPr="00A3548B">
        <w:rPr>
          <w:color w:val="000000"/>
        </w:rPr>
        <w:t>Meet with the faculty supervisor</w:t>
      </w:r>
      <w:r w:rsidR="00C77A30" w:rsidRPr="00A3548B">
        <w:rPr>
          <w:color w:val="000000"/>
        </w:rPr>
        <w:t xml:space="preserve"> in a post-internship debriefing</w:t>
      </w:r>
      <w:r w:rsidRPr="00A3548B">
        <w:rPr>
          <w:color w:val="000000"/>
        </w:rPr>
        <w:t xml:space="preserve"> to discuss the internship experience and review the site supervisor’s evaluation.</w:t>
      </w:r>
    </w:p>
    <w:p w14:paraId="5FEE834C" w14:textId="77777777" w:rsidR="00E91DAB" w:rsidRPr="00A3548B" w:rsidRDefault="00E91DAB" w:rsidP="003C437A">
      <w:pPr>
        <w:autoSpaceDE w:val="0"/>
        <w:autoSpaceDN w:val="0"/>
        <w:adjustRightInd w:val="0"/>
        <w:rPr>
          <w:b/>
          <w:color w:val="000000"/>
        </w:rPr>
      </w:pPr>
    </w:p>
    <w:p w14:paraId="5C2FDCD7" w14:textId="77777777" w:rsidR="00DC02FB" w:rsidRPr="00A3548B" w:rsidRDefault="00DC02FB" w:rsidP="003C437A">
      <w:pPr>
        <w:autoSpaceDE w:val="0"/>
        <w:autoSpaceDN w:val="0"/>
        <w:adjustRightInd w:val="0"/>
        <w:jc w:val="both"/>
        <w:rPr>
          <w:b/>
          <w:color w:val="000000"/>
        </w:rPr>
      </w:pPr>
      <w:r w:rsidRPr="00A3548B">
        <w:rPr>
          <w:b/>
          <w:color w:val="000000"/>
        </w:rPr>
        <w:t>Faculty Supervisor:</w:t>
      </w:r>
    </w:p>
    <w:p w14:paraId="333802F7" w14:textId="77777777" w:rsidR="00E91DAB" w:rsidRDefault="00E91DAB" w:rsidP="00482C76">
      <w:pPr>
        <w:autoSpaceDE w:val="0"/>
        <w:autoSpaceDN w:val="0"/>
        <w:adjustRightInd w:val="0"/>
        <w:rPr>
          <w:color w:val="000000"/>
        </w:rPr>
      </w:pPr>
      <w:r w:rsidRPr="00A3548B">
        <w:rPr>
          <w:color w:val="000000"/>
        </w:rPr>
        <w:t xml:space="preserve">Following completion of the internship, the faculty supervisor will contact the site supervisor, thanking them for allowing the TU intern to satisfy their internship requirements at their agency.  TU faculty are encouraged to develop professional relationships with internship agencies, in an effort to provide future internship </w:t>
      </w:r>
      <w:r w:rsidR="00487A40" w:rsidRPr="00A3548B">
        <w:rPr>
          <w:color w:val="000000"/>
        </w:rPr>
        <w:t>sites for TU interns</w:t>
      </w:r>
      <w:r w:rsidRPr="00A3548B">
        <w:rPr>
          <w:color w:val="000000"/>
        </w:rPr>
        <w:t xml:space="preserve">, and </w:t>
      </w:r>
      <w:r w:rsidR="00487A40" w:rsidRPr="00A3548B">
        <w:rPr>
          <w:color w:val="000000"/>
        </w:rPr>
        <w:t>to provide the agency with any needed assistance</w:t>
      </w:r>
      <w:r w:rsidRPr="00A3548B">
        <w:rPr>
          <w:color w:val="000000"/>
        </w:rPr>
        <w:t xml:space="preserve"> </w:t>
      </w:r>
      <w:r w:rsidR="00482C76">
        <w:rPr>
          <w:color w:val="000000"/>
        </w:rPr>
        <w:t xml:space="preserve">TU may be able to </w:t>
      </w:r>
      <w:r w:rsidR="00487A40" w:rsidRPr="00A3548B">
        <w:rPr>
          <w:color w:val="000000"/>
        </w:rPr>
        <w:t>provide them in addressing their agency’s needs.</w:t>
      </w:r>
    </w:p>
    <w:p w14:paraId="06D695ED" w14:textId="77777777" w:rsidR="00547A25" w:rsidRPr="00A3548B" w:rsidRDefault="00547A25" w:rsidP="00482C76">
      <w:pPr>
        <w:autoSpaceDE w:val="0"/>
        <w:autoSpaceDN w:val="0"/>
        <w:adjustRightInd w:val="0"/>
        <w:rPr>
          <w:color w:val="222222"/>
          <w:shd w:val="clear" w:color="auto" w:fill="FFFFFF"/>
        </w:rPr>
      </w:pPr>
    </w:p>
    <w:p w14:paraId="7142508E" w14:textId="77777777" w:rsidR="00547A25" w:rsidRPr="00A3548B" w:rsidRDefault="00547A25" w:rsidP="00482C76">
      <w:pPr>
        <w:autoSpaceDE w:val="0"/>
        <w:autoSpaceDN w:val="0"/>
        <w:adjustRightInd w:val="0"/>
        <w:rPr>
          <w:b/>
          <w:color w:val="222222"/>
          <w:shd w:val="clear" w:color="auto" w:fill="FFFFFF"/>
        </w:rPr>
      </w:pPr>
      <w:r w:rsidRPr="00A3548B">
        <w:rPr>
          <w:b/>
          <w:color w:val="222222"/>
          <w:shd w:val="clear" w:color="auto" w:fill="FFFFFF"/>
        </w:rPr>
        <w:t>Final Internship Portfolio</w:t>
      </w:r>
    </w:p>
    <w:p w14:paraId="18193EEA" w14:textId="2E8C9A40" w:rsidR="00DC02FB" w:rsidRPr="00482C76" w:rsidRDefault="00547A25" w:rsidP="00B1696C">
      <w:pPr>
        <w:autoSpaceDE w:val="0"/>
        <w:autoSpaceDN w:val="0"/>
        <w:adjustRightInd w:val="0"/>
        <w:rPr>
          <w:color w:val="000000"/>
        </w:rPr>
      </w:pPr>
      <w:r w:rsidRPr="00A3548B">
        <w:rPr>
          <w:color w:val="222222"/>
          <w:shd w:val="clear" w:color="auto" w:fill="FFFFFF"/>
        </w:rPr>
        <w:t>The Faculty Advisor should also ensure that the student collects all of the required documents and papers (</w:t>
      </w:r>
      <w:r w:rsidR="003C437A">
        <w:rPr>
          <w:color w:val="222222"/>
          <w:shd w:val="clear" w:color="auto" w:fill="FFFFFF"/>
        </w:rPr>
        <w:t xml:space="preserve">time-sheet, </w:t>
      </w:r>
      <w:r w:rsidRPr="00A3548B">
        <w:rPr>
          <w:color w:val="222222"/>
          <w:shd w:val="clear" w:color="auto" w:fill="FFFFFF"/>
        </w:rPr>
        <w:t>evaluations, paper, etc</w:t>
      </w:r>
      <w:r w:rsidR="00C1298C">
        <w:rPr>
          <w:color w:val="222222"/>
          <w:shd w:val="clear" w:color="auto" w:fill="FFFFFF"/>
        </w:rPr>
        <w:t>.</w:t>
      </w:r>
      <w:r w:rsidRPr="00A3548B">
        <w:rPr>
          <w:color w:val="222222"/>
          <w:shd w:val="clear" w:color="auto" w:fill="FFFFFF"/>
        </w:rPr>
        <w:t xml:space="preserve">) into a single portfolio that will be forwarded via the faculty advisor to the Dean of the School of </w:t>
      </w:r>
      <w:r w:rsidR="00073D8A" w:rsidRPr="00A3548B">
        <w:rPr>
          <w:color w:val="222222"/>
          <w:shd w:val="clear" w:color="auto" w:fill="FFFFFF"/>
        </w:rPr>
        <w:t>Business</w:t>
      </w:r>
      <w:r w:rsidRPr="00A3548B">
        <w:rPr>
          <w:color w:val="222222"/>
          <w:shd w:val="clear" w:color="auto" w:fill="FFFFFF"/>
        </w:rPr>
        <w:t xml:space="preserve">. </w:t>
      </w:r>
      <w:r w:rsidR="00C1298C">
        <w:rPr>
          <w:color w:val="222222"/>
          <w:shd w:val="clear" w:color="auto" w:fill="FFFFFF"/>
        </w:rPr>
        <w:t>Upon the faculty advisor’s preference, this portfolio may</w:t>
      </w:r>
      <w:r w:rsidRPr="00A3548B">
        <w:rPr>
          <w:color w:val="222222"/>
          <w:shd w:val="clear" w:color="auto" w:fill="FFFFFF"/>
        </w:rPr>
        <w:t xml:space="preserve"> be in electronic for</w:t>
      </w:r>
      <w:r w:rsidR="00C1298C">
        <w:rPr>
          <w:color w:val="222222"/>
          <w:shd w:val="clear" w:color="auto" w:fill="FFFFFF"/>
        </w:rPr>
        <w:t xml:space="preserve">mat, web-based, or a </w:t>
      </w:r>
      <w:r w:rsidR="00F5763D">
        <w:rPr>
          <w:color w:val="222222"/>
          <w:shd w:val="clear" w:color="auto" w:fill="FFFFFF"/>
        </w:rPr>
        <w:t>bound</w:t>
      </w:r>
      <w:r w:rsidR="00C1298C">
        <w:rPr>
          <w:color w:val="222222"/>
          <w:shd w:val="clear" w:color="auto" w:fill="FFFFFF"/>
        </w:rPr>
        <w:t xml:space="preserve"> hard copy. </w:t>
      </w:r>
    </w:p>
    <w:p w14:paraId="1B8F5D11" w14:textId="77777777" w:rsidR="00A35C6F" w:rsidRPr="00A3548B" w:rsidRDefault="00487A40" w:rsidP="003C437A">
      <w:pPr>
        <w:autoSpaceDE w:val="0"/>
        <w:autoSpaceDN w:val="0"/>
        <w:adjustRightInd w:val="0"/>
        <w:jc w:val="center"/>
        <w:rPr>
          <w:b/>
          <w:bCs/>
          <w:color w:val="000000"/>
        </w:rPr>
      </w:pPr>
      <w:r w:rsidRPr="00A3548B">
        <w:rPr>
          <w:b/>
          <w:bCs/>
          <w:color w:val="000000"/>
        </w:rPr>
        <w:lastRenderedPageBreak/>
        <w:t xml:space="preserve">Additional </w:t>
      </w:r>
      <w:r w:rsidR="00A35C6F" w:rsidRPr="00A3548B">
        <w:rPr>
          <w:b/>
          <w:bCs/>
          <w:color w:val="000000"/>
        </w:rPr>
        <w:t>Internship Requirements</w:t>
      </w:r>
    </w:p>
    <w:p w14:paraId="65F228A5" w14:textId="77777777" w:rsidR="00A35C6F" w:rsidRPr="00A3548B" w:rsidRDefault="00A35C6F" w:rsidP="003C437A">
      <w:pPr>
        <w:autoSpaceDE w:val="0"/>
        <w:autoSpaceDN w:val="0"/>
        <w:adjustRightInd w:val="0"/>
        <w:jc w:val="center"/>
        <w:rPr>
          <w:b/>
          <w:bCs/>
          <w:color w:val="000000"/>
        </w:rPr>
      </w:pPr>
    </w:p>
    <w:p w14:paraId="160E291F" w14:textId="77777777" w:rsidR="00A35C6F" w:rsidRPr="00A3548B" w:rsidRDefault="00AC17AC" w:rsidP="003C437A">
      <w:pPr>
        <w:numPr>
          <w:ilvl w:val="0"/>
          <w:numId w:val="8"/>
        </w:numPr>
        <w:autoSpaceDE w:val="0"/>
        <w:autoSpaceDN w:val="0"/>
        <w:adjustRightInd w:val="0"/>
        <w:rPr>
          <w:color w:val="000000"/>
        </w:rPr>
      </w:pPr>
      <w:r w:rsidRPr="00A3548B">
        <w:rPr>
          <w:color w:val="000000"/>
        </w:rPr>
        <w:t>There will be a minimum of 150</w:t>
      </w:r>
      <w:r w:rsidR="00A35C6F" w:rsidRPr="00A3548B">
        <w:rPr>
          <w:color w:val="000000"/>
        </w:rPr>
        <w:t xml:space="preserve"> clock hours per 3 semester hours of credit</w:t>
      </w:r>
      <w:r w:rsidR="003C1677">
        <w:rPr>
          <w:color w:val="000000"/>
        </w:rPr>
        <w:t xml:space="preserve"> in the BBA program</w:t>
      </w:r>
      <w:r w:rsidR="00A35C6F" w:rsidRPr="00A3548B">
        <w:rPr>
          <w:color w:val="000000"/>
        </w:rPr>
        <w:t>.</w:t>
      </w:r>
    </w:p>
    <w:p w14:paraId="384C424F" w14:textId="77777777" w:rsidR="00A35C6F" w:rsidRPr="00A3548B" w:rsidRDefault="00A35C6F" w:rsidP="003C437A">
      <w:pPr>
        <w:numPr>
          <w:ilvl w:val="0"/>
          <w:numId w:val="8"/>
        </w:numPr>
        <w:autoSpaceDE w:val="0"/>
        <w:autoSpaceDN w:val="0"/>
        <w:adjustRightInd w:val="0"/>
        <w:rPr>
          <w:color w:val="000000"/>
        </w:rPr>
      </w:pPr>
      <w:r w:rsidRPr="00A3548B">
        <w:rPr>
          <w:color w:val="000000"/>
        </w:rPr>
        <w:t>It is important that students conduct themselves in a professional manner before, during, and after the internship.  Failure to do so may result in denial and/or termination of the internship, or revocation of the final grade.</w:t>
      </w:r>
    </w:p>
    <w:p w14:paraId="6098A571" w14:textId="77777777" w:rsidR="00A35C6F" w:rsidRPr="00A3548B" w:rsidRDefault="00AC17AC" w:rsidP="003C437A">
      <w:pPr>
        <w:numPr>
          <w:ilvl w:val="0"/>
          <w:numId w:val="8"/>
        </w:numPr>
        <w:autoSpaceDE w:val="0"/>
        <w:autoSpaceDN w:val="0"/>
        <w:adjustRightInd w:val="0"/>
        <w:rPr>
          <w:color w:val="000000"/>
        </w:rPr>
      </w:pPr>
      <w:r w:rsidRPr="00A3548B">
        <w:rPr>
          <w:i/>
          <w:color w:val="000000"/>
        </w:rPr>
        <w:t>Grading criteria are established by the faculty but it is encouraged that he or she use the gradi</w:t>
      </w:r>
      <w:r w:rsidR="00387FED" w:rsidRPr="00A3548B">
        <w:rPr>
          <w:i/>
          <w:color w:val="000000"/>
        </w:rPr>
        <w:t>ng rubric attached in Appendix A</w:t>
      </w:r>
      <w:r w:rsidRPr="00A3548B">
        <w:rPr>
          <w:i/>
          <w:color w:val="000000"/>
        </w:rPr>
        <w:t>.</w:t>
      </w:r>
      <w:r w:rsidRPr="00A3548B">
        <w:rPr>
          <w:color w:val="000000"/>
        </w:rPr>
        <w:t xml:space="preserve"> </w:t>
      </w:r>
      <w:r w:rsidR="00A35C6F" w:rsidRPr="00A3548B">
        <w:rPr>
          <w:color w:val="000000"/>
        </w:rPr>
        <w:t>The supervisor will grade the stude</w:t>
      </w:r>
      <w:r w:rsidRPr="00A3548B">
        <w:rPr>
          <w:color w:val="000000"/>
        </w:rPr>
        <w:t>nt’s performance with the organization</w:t>
      </w:r>
      <w:r w:rsidR="00A35C6F" w:rsidRPr="00A3548B">
        <w:rPr>
          <w:color w:val="000000"/>
        </w:rPr>
        <w:t>.  The faculty supervisor will assign the final grade once all of the requirements have been completed.</w:t>
      </w:r>
    </w:p>
    <w:p w14:paraId="5B0FCA99" w14:textId="77777777" w:rsidR="00A35C6F" w:rsidRPr="00A3548B" w:rsidRDefault="00AC17AC" w:rsidP="003C437A">
      <w:pPr>
        <w:numPr>
          <w:ilvl w:val="0"/>
          <w:numId w:val="8"/>
        </w:numPr>
        <w:autoSpaceDE w:val="0"/>
        <w:autoSpaceDN w:val="0"/>
        <w:adjustRightInd w:val="0"/>
        <w:rPr>
          <w:color w:val="000000"/>
        </w:rPr>
      </w:pPr>
      <w:r w:rsidRPr="00A3548B">
        <w:rPr>
          <w:color w:val="000000"/>
        </w:rPr>
        <w:t>The School of Business</w:t>
      </w:r>
      <w:r w:rsidR="00A35C6F" w:rsidRPr="00A3548B">
        <w:rPr>
          <w:color w:val="000000"/>
        </w:rPr>
        <w:t xml:space="preserve"> reserves the right to add additional requirements appropriate to the individual internship.</w:t>
      </w:r>
    </w:p>
    <w:p w14:paraId="07DC34AA" w14:textId="77777777" w:rsidR="00547A25" w:rsidRPr="00A3548B" w:rsidRDefault="00A35C6F" w:rsidP="004913B8">
      <w:pPr>
        <w:autoSpaceDE w:val="0"/>
        <w:autoSpaceDN w:val="0"/>
        <w:adjustRightInd w:val="0"/>
        <w:spacing w:before="120" w:after="120"/>
        <w:rPr>
          <w:color w:val="000000"/>
        </w:rPr>
      </w:pPr>
      <w:r w:rsidRPr="00A3548B">
        <w:rPr>
          <w:color w:val="000000"/>
        </w:rPr>
        <w:tab/>
      </w:r>
    </w:p>
    <w:p w14:paraId="25DD1282" w14:textId="77777777" w:rsidR="003C437A" w:rsidRDefault="003C437A">
      <w:pPr>
        <w:rPr>
          <w:color w:val="000000"/>
        </w:rPr>
      </w:pPr>
      <w:r>
        <w:rPr>
          <w:color w:val="000000"/>
        </w:rPr>
        <w:br w:type="page"/>
      </w:r>
    </w:p>
    <w:p w14:paraId="2D1BDA46" w14:textId="77777777" w:rsidR="00AC17AC" w:rsidRPr="00A3548B" w:rsidRDefault="00AC17AC" w:rsidP="003C437A">
      <w:pPr>
        <w:autoSpaceDE w:val="0"/>
        <w:autoSpaceDN w:val="0"/>
        <w:adjustRightInd w:val="0"/>
        <w:spacing w:before="120" w:after="120"/>
        <w:jc w:val="center"/>
        <w:rPr>
          <w:color w:val="000000"/>
        </w:rPr>
      </w:pPr>
      <w:r w:rsidRPr="00A3548B">
        <w:rPr>
          <w:color w:val="000000"/>
        </w:rPr>
        <w:lastRenderedPageBreak/>
        <w:t>Appendix A:</w:t>
      </w:r>
    </w:p>
    <w:p w14:paraId="20916920" w14:textId="77777777" w:rsidR="00B576BC" w:rsidRDefault="00B576BC" w:rsidP="00C668DE">
      <w:pPr>
        <w:autoSpaceDE w:val="0"/>
        <w:autoSpaceDN w:val="0"/>
        <w:adjustRightInd w:val="0"/>
        <w:spacing w:before="120" w:after="120"/>
        <w:jc w:val="center"/>
        <w:rPr>
          <w:b/>
          <w:color w:val="000000"/>
          <w:sz w:val="28"/>
        </w:rPr>
        <w:sectPr w:rsidR="00B576BC" w:rsidSect="00600D5E">
          <w:headerReference w:type="default" r:id="rId15"/>
          <w:footerReference w:type="default" r:id="rId16"/>
          <w:type w:val="continuous"/>
          <w:pgSz w:w="12240" w:h="15840"/>
          <w:pgMar w:top="1440" w:right="1080" w:bottom="1350" w:left="1080" w:header="720" w:footer="720" w:gutter="0"/>
          <w:pgBorders w:offsetFrom="page">
            <w:top w:val="single" w:sz="4" w:space="24" w:color="auto"/>
            <w:left w:val="single" w:sz="4" w:space="24" w:color="auto"/>
            <w:bottom w:val="single" w:sz="4" w:space="24" w:color="auto"/>
            <w:right w:val="single" w:sz="4" w:space="24" w:color="auto"/>
          </w:pgBorders>
          <w:cols w:space="593"/>
          <w:noEndnote/>
          <w:docGrid w:linePitch="326"/>
        </w:sectPr>
      </w:pPr>
    </w:p>
    <w:p w14:paraId="057AC539" w14:textId="77777777" w:rsidR="001E1DA3" w:rsidRPr="00E140AE" w:rsidRDefault="006D5B00" w:rsidP="00E140AE">
      <w:pPr>
        <w:autoSpaceDE w:val="0"/>
        <w:autoSpaceDN w:val="0"/>
        <w:adjustRightInd w:val="0"/>
        <w:spacing w:before="120" w:after="120"/>
        <w:rPr>
          <w:b/>
          <w:color w:val="000000"/>
          <w:sz w:val="4"/>
          <w:szCs w:val="4"/>
        </w:rPr>
      </w:pPr>
      <w:r>
        <w:rPr>
          <w:b/>
          <w:color w:val="000000"/>
          <w:sz w:val="28"/>
        </w:rPr>
        <w:lastRenderedPageBreak/>
        <w:t>INTERNSHIP EXPERIENCE GRADING RUBRIC</w:t>
      </w:r>
    </w:p>
    <w:tbl>
      <w:tblPr>
        <w:tblW w:w="10905" w:type="dxa"/>
        <w:tblInd w:w="93" w:type="dxa"/>
        <w:tblLayout w:type="fixed"/>
        <w:tblLook w:val="04A0" w:firstRow="1" w:lastRow="0" w:firstColumn="1" w:lastColumn="0" w:noHBand="0" w:noVBand="1"/>
      </w:tblPr>
      <w:tblGrid>
        <w:gridCol w:w="1635"/>
        <w:gridCol w:w="1980"/>
        <w:gridCol w:w="2070"/>
        <w:gridCol w:w="1980"/>
        <w:gridCol w:w="1890"/>
        <w:gridCol w:w="720"/>
        <w:gridCol w:w="630"/>
      </w:tblGrid>
      <w:tr w:rsidR="003C437A" w14:paraId="24A47DCC" w14:textId="77777777" w:rsidTr="003C437A">
        <w:trPr>
          <w:trHeight w:val="405"/>
        </w:trPr>
        <w:tc>
          <w:tcPr>
            <w:tcW w:w="1635" w:type="dxa"/>
            <w:tcBorders>
              <w:top w:val="nil"/>
              <w:left w:val="nil"/>
              <w:bottom w:val="nil"/>
              <w:right w:val="nil"/>
            </w:tcBorders>
            <w:shd w:val="clear" w:color="auto" w:fill="auto"/>
            <w:noWrap/>
            <w:hideMark/>
          </w:tcPr>
          <w:p w14:paraId="51ECD1F4" w14:textId="77777777" w:rsidR="00B576BC" w:rsidRDefault="00B576BC" w:rsidP="00B576BC">
            <w:pPr>
              <w:rPr>
                <w:color w:val="000000"/>
                <w:sz w:val="20"/>
                <w:szCs w:val="20"/>
              </w:rPr>
            </w:pPr>
          </w:p>
        </w:tc>
        <w:tc>
          <w:tcPr>
            <w:tcW w:w="7920"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53F6AF7" w14:textId="77777777" w:rsidR="00B576BC" w:rsidRDefault="00B576BC">
            <w:pPr>
              <w:jc w:val="center"/>
              <w:rPr>
                <w:color w:val="000000"/>
                <w:sz w:val="20"/>
                <w:szCs w:val="20"/>
              </w:rPr>
            </w:pPr>
            <w:r>
              <w:rPr>
                <w:color w:val="000000"/>
                <w:sz w:val="20"/>
                <w:szCs w:val="20"/>
              </w:rPr>
              <w:t>Criteria</w:t>
            </w:r>
          </w:p>
        </w:tc>
        <w:tc>
          <w:tcPr>
            <w:tcW w:w="720" w:type="dxa"/>
            <w:tcBorders>
              <w:top w:val="nil"/>
              <w:left w:val="nil"/>
              <w:bottom w:val="nil"/>
              <w:right w:val="nil"/>
            </w:tcBorders>
            <w:shd w:val="clear" w:color="auto" w:fill="auto"/>
            <w:noWrap/>
            <w:hideMark/>
          </w:tcPr>
          <w:p w14:paraId="6CF739BA" w14:textId="77777777" w:rsidR="00B576BC" w:rsidRDefault="00B576BC">
            <w:pPr>
              <w:jc w:val="center"/>
              <w:rPr>
                <w:color w:val="000000"/>
                <w:sz w:val="20"/>
                <w:szCs w:val="20"/>
              </w:rPr>
            </w:pPr>
          </w:p>
        </w:tc>
        <w:tc>
          <w:tcPr>
            <w:tcW w:w="630" w:type="dxa"/>
            <w:tcBorders>
              <w:top w:val="nil"/>
              <w:left w:val="nil"/>
              <w:bottom w:val="nil"/>
              <w:right w:val="nil"/>
            </w:tcBorders>
            <w:shd w:val="clear" w:color="auto" w:fill="auto"/>
            <w:noWrap/>
            <w:hideMark/>
          </w:tcPr>
          <w:p w14:paraId="636E9705" w14:textId="77777777" w:rsidR="00B576BC" w:rsidRDefault="00B576BC">
            <w:pPr>
              <w:rPr>
                <w:b/>
                <w:bCs/>
                <w:color w:val="0000FF"/>
                <w:sz w:val="20"/>
                <w:szCs w:val="20"/>
              </w:rPr>
            </w:pPr>
          </w:p>
        </w:tc>
      </w:tr>
      <w:tr w:rsidR="003C437A" w14:paraId="3E937C6A" w14:textId="77777777" w:rsidTr="003C437A">
        <w:trPr>
          <w:trHeight w:val="615"/>
        </w:trPr>
        <w:tc>
          <w:tcPr>
            <w:tcW w:w="1635" w:type="dxa"/>
            <w:tcBorders>
              <w:top w:val="nil"/>
              <w:left w:val="nil"/>
              <w:bottom w:val="nil"/>
              <w:right w:val="nil"/>
            </w:tcBorders>
            <w:shd w:val="clear" w:color="auto" w:fill="auto"/>
            <w:noWrap/>
            <w:hideMark/>
          </w:tcPr>
          <w:p w14:paraId="557AD2ED" w14:textId="77777777" w:rsidR="00B576BC" w:rsidRDefault="00B576BC">
            <w:pPr>
              <w:rPr>
                <w:color w:val="000000"/>
                <w:sz w:val="20"/>
                <w:szCs w:val="20"/>
              </w:rPr>
            </w:pPr>
          </w:p>
        </w:tc>
        <w:tc>
          <w:tcPr>
            <w:tcW w:w="1980" w:type="dxa"/>
            <w:tcBorders>
              <w:top w:val="nil"/>
              <w:left w:val="single" w:sz="4" w:space="0" w:color="auto"/>
              <w:bottom w:val="single" w:sz="4" w:space="0" w:color="auto"/>
              <w:right w:val="single" w:sz="4" w:space="0" w:color="auto"/>
            </w:tcBorders>
            <w:shd w:val="clear" w:color="auto" w:fill="auto"/>
            <w:hideMark/>
          </w:tcPr>
          <w:p w14:paraId="63FAA370" w14:textId="77777777" w:rsidR="00B576BC" w:rsidRDefault="00B576BC">
            <w:pPr>
              <w:jc w:val="center"/>
              <w:rPr>
                <w:color w:val="000000"/>
                <w:sz w:val="20"/>
                <w:szCs w:val="20"/>
              </w:rPr>
            </w:pPr>
            <w:r>
              <w:rPr>
                <w:color w:val="000000"/>
                <w:sz w:val="20"/>
                <w:szCs w:val="20"/>
              </w:rPr>
              <w:t>Exceptional</w:t>
            </w:r>
          </w:p>
        </w:tc>
        <w:tc>
          <w:tcPr>
            <w:tcW w:w="2070" w:type="dxa"/>
            <w:tcBorders>
              <w:top w:val="nil"/>
              <w:left w:val="nil"/>
              <w:bottom w:val="single" w:sz="4" w:space="0" w:color="auto"/>
              <w:right w:val="single" w:sz="4" w:space="0" w:color="auto"/>
            </w:tcBorders>
            <w:shd w:val="clear" w:color="auto" w:fill="auto"/>
            <w:hideMark/>
          </w:tcPr>
          <w:p w14:paraId="215CFB9F" w14:textId="77777777" w:rsidR="00B576BC" w:rsidRDefault="00B576BC">
            <w:pPr>
              <w:jc w:val="center"/>
              <w:rPr>
                <w:color w:val="000000"/>
                <w:sz w:val="20"/>
                <w:szCs w:val="20"/>
              </w:rPr>
            </w:pPr>
            <w:r>
              <w:rPr>
                <w:color w:val="000000"/>
                <w:sz w:val="20"/>
                <w:szCs w:val="20"/>
              </w:rPr>
              <w:t>Good</w:t>
            </w:r>
          </w:p>
        </w:tc>
        <w:tc>
          <w:tcPr>
            <w:tcW w:w="1980" w:type="dxa"/>
            <w:tcBorders>
              <w:top w:val="nil"/>
              <w:left w:val="nil"/>
              <w:bottom w:val="single" w:sz="4" w:space="0" w:color="auto"/>
              <w:right w:val="single" w:sz="4" w:space="0" w:color="auto"/>
            </w:tcBorders>
            <w:shd w:val="clear" w:color="auto" w:fill="auto"/>
            <w:hideMark/>
          </w:tcPr>
          <w:p w14:paraId="072DC6E0" w14:textId="77777777" w:rsidR="00B576BC" w:rsidRDefault="00B576BC">
            <w:pPr>
              <w:jc w:val="center"/>
              <w:rPr>
                <w:color w:val="000000"/>
                <w:sz w:val="20"/>
                <w:szCs w:val="20"/>
              </w:rPr>
            </w:pPr>
            <w:r>
              <w:rPr>
                <w:color w:val="000000"/>
                <w:sz w:val="20"/>
                <w:szCs w:val="20"/>
              </w:rPr>
              <w:t>Fair</w:t>
            </w:r>
          </w:p>
        </w:tc>
        <w:tc>
          <w:tcPr>
            <w:tcW w:w="1890" w:type="dxa"/>
            <w:tcBorders>
              <w:top w:val="nil"/>
              <w:left w:val="nil"/>
              <w:bottom w:val="single" w:sz="4" w:space="0" w:color="auto"/>
              <w:right w:val="nil"/>
            </w:tcBorders>
            <w:shd w:val="clear" w:color="auto" w:fill="auto"/>
            <w:hideMark/>
          </w:tcPr>
          <w:p w14:paraId="02333720" w14:textId="77777777" w:rsidR="00B576BC" w:rsidRDefault="00B576BC">
            <w:pPr>
              <w:jc w:val="center"/>
              <w:rPr>
                <w:color w:val="000000"/>
                <w:sz w:val="20"/>
                <w:szCs w:val="20"/>
              </w:rPr>
            </w:pPr>
            <w:r>
              <w:rPr>
                <w:color w:val="000000"/>
                <w:sz w:val="20"/>
                <w:szCs w:val="20"/>
              </w:rPr>
              <w:t>Poor</w:t>
            </w:r>
          </w:p>
        </w:tc>
        <w:tc>
          <w:tcPr>
            <w:tcW w:w="720" w:type="dxa"/>
            <w:tcBorders>
              <w:top w:val="single" w:sz="4" w:space="0" w:color="auto"/>
              <w:left w:val="single" w:sz="4" w:space="0" w:color="auto"/>
              <w:bottom w:val="single" w:sz="4" w:space="0" w:color="auto"/>
              <w:right w:val="nil"/>
            </w:tcBorders>
            <w:shd w:val="clear" w:color="auto" w:fill="auto"/>
            <w:hideMark/>
          </w:tcPr>
          <w:p w14:paraId="01D67F80" w14:textId="77777777" w:rsidR="00B576BC" w:rsidRDefault="00B576BC" w:rsidP="003C437A">
            <w:pPr>
              <w:jc w:val="center"/>
              <w:rPr>
                <w:i/>
                <w:iCs/>
                <w:color w:val="000000"/>
                <w:sz w:val="20"/>
                <w:szCs w:val="20"/>
              </w:rPr>
            </w:pPr>
            <w:r>
              <w:rPr>
                <w:i/>
                <w:iCs/>
                <w:color w:val="000000"/>
                <w:sz w:val="20"/>
                <w:szCs w:val="20"/>
              </w:rPr>
              <w:t xml:space="preserve">Poss. </w:t>
            </w:r>
            <w:proofErr w:type="spellStart"/>
            <w:r>
              <w:rPr>
                <w:i/>
                <w:iCs/>
                <w:color w:val="000000"/>
                <w:sz w:val="20"/>
                <w:szCs w:val="20"/>
              </w:rPr>
              <w:t>P</w:t>
            </w:r>
            <w:r w:rsidR="003C437A">
              <w:rPr>
                <w:i/>
                <w:iCs/>
                <w:color w:val="000000"/>
                <w:sz w:val="20"/>
                <w:szCs w:val="20"/>
              </w:rPr>
              <w:t>ts</w:t>
            </w:r>
            <w:proofErr w:type="spellEnd"/>
          </w:p>
        </w:tc>
        <w:tc>
          <w:tcPr>
            <w:tcW w:w="630" w:type="dxa"/>
            <w:tcBorders>
              <w:top w:val="double" w:sz="6" w:space="0" w:color="auto"/>
              <w:left w:val="double" w:sz="6" w:space="0" w:color="auto"/>
              <w:bottom w:val="double" w:sz="6" w:space="0" w:color="auto"/>
              <w:right w:val="double" w:sz="6" w:space="0" w:color="auto"/>
            </w:tcBorders>
            <w:shd w:val="clear" w:color="auto" w:fill="auto"/>
            <w:hideMark/>
          </w:tcPr>
          <w:p w14:paraId="1CE5FFCF" w14:textId="77777777" w:rsidR="00B576BC" w:rsidRDefault="00B576BC" w:rsidP="003C437A">
            <w:pPr>
              <w:jc w:val="center"/>
              <w:rPr>
                <w:b/>
                <w:bCs/>
                <w:color w:val="0000FF"/>
                <w:sz w:val="20"/>
                <w:szCs w:val="20"/>
              </w:rPr>
            </w:pPr>
            <w:r>
              <w:rPr>
                <w:b/>
                <w:bCs/>
                <w:color w:val="0000FF"/>
                <w:sz w:val="20"/>
                <w:szCs w:val="20"/>
              </w:rPr>
              <w:t xml:space="preserve"> </w:t>
            </w:r>
            <w:proofErr w:type="spellStart"/>
            <w:r w:rsidR="003C437A">
              <w:rPr>
                <w:b/>
                <w:bCs/>
                <w:color w:val="0000FF"/>
                <w:sz w:val="20"/>
                <w:szCs w:val="20"/>
              </w:rPr>
              <w:t>Pts</w:t>
            </w:r>
            <w:proofErr w:type="spellEnd"/>
          </w:p>
        </w:tc>
      </w:tr>
      <w:tr w:rsidR="003C437A" w14:paraId="7413D554" w14:textId="77777777" w:rsidTr="003C437A">
        <w:trPr>
          <w:trHeight w:val="127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B18C700" w14:textId="77777777" w:rsidR="00B576BC" w:rsidRDefault="00B576BC">
            <w:pPr>
              <w:rPr>
                <w:i/>
                <w:iCs/>
                <w:sz w:val="20"/>
                <w:szCs w:val="20"/>
              </w:rPr>
            </w:pPr>
            <w:r>
              <w:rPr>
                <w:i/>
                <w:iCs/>
                <w:sz w:val="20"/>
                <w:szCs w:val="20"/>
              </w:rPr>
              <w:t>Clarity of expression</w:t>
            </w:r>
          </w:p>
        </w:tc>
        <w:tc>
          <w:tcPr>
            <w:tcW w:w="1980" w:type="dxa"/>
            <w:tcBorders>
              <w:top w:val="nil"/>
              <w:left w:val="nil"/>
              <w:bottom w:val="single" w:sz="4" w:space="0" w:color="auto"/>
              <w:right w:val="single" w:sz="4" w:space="0" w:color="auto"/>
            </w:tcBorders>
            <w:shd w:val="clear" w:color="auto" w:fill="auto"/>
            <w:hideMark/>
          </w:tcPr>
          <w:p w14:paraId="40971255" w14:textId="77777777" w:rsidR="00B576BC" w:rsidRDefault="00B576BC">
            <w:pPr>
              <w:rPr>
                <w:sz w:val="20"/>
                <w:szCs w:val="20"/>
              </w:rPr>
            </w:pPr>
            <w:r>
              <w:rPr>
                <w:sz w:val="20"/>
                <w:szCs w:val="20"/>
              </w:rPr>
              <w:t>The paper is clear, engaging, original, and focused; ideas and content are richly developed with details and examples (15)</w:t>
            </w:r>
          </w:p>
        </w:tc>
        <w:tc>
          <w:tcPr>
            <w:tcW w:w="2070" w:type="dxa"/>
            <w:tcBorders>
              <w:top w:val="nil"/>
              <w:left w:val="nil"/>
              <w:bottom w:val="single" w:sz="4" w:space="0" w:color="auto"/>
              <w:right w:val="single" w:sz="4" w:space="0" w:color="auto"/>
            </w:tcBorders>
            <w:shd w:val="clear" w:color="auto" w:fill="auto"/>
            <w:hideMark/>
          </w:tcPr>
          <w:p w14:paraId="7EA71DB8" w14:textId="77777777" w:rsidR="00B576BC" w:rsidRDefault="00B576BC">
            <w:pPr>
              <w:rPr>
                <w:sz w:val="20"/>
                <w:szCs w:val="20"/>
              </w:rPr>
            </w:pPr>
            <w:r>
              <w:rPr>
                <w:sz w:val="20"/>
                <w:szCs w:val="20"/>
              </w:rPr>
              <w:t>The paper is reasonably clear, focused, and well supported; ideas are adequately developed through details and examples (14-13)</w:t>
            </w:r>
          </w:p>
        </w:tc>
        <w:tc>
          <w:tcPr>
            <w:tcW w:w="1980" w:type="dxa"/>
            <w:tcBorders>
              <w:top w:val="nil"/>
              <w:left w:val="nil"/>
              <w:bottom w:val="single" w:sz="4" w:space="0" w:color="auto"/>
              <w:right w:val="single" w:sz="4" w:space="0" w:color="auto"/>
            </w:tcBorders>
            <w:shd w:val="clear" w:color="auto" w:fill="auto"/>
            <w:hideMark/>
          </w:tcPr>
          <w:p w14:paraId="6C2C09B0" w14:textId="77777777" w:rsidR="00B576BC" w:rsidRDefault="00B576BC">
            <w:pPr>
              <w:rPr>
                <w:sz w:val="20"/>
                <w:szCs w:val="20"/>
              </w:rPr>
            </w:pPr>
            <w:r>
              <w:rPr>
                <w:sz w:val="20"/>
                <w:szCs w:val="20"/>
              </w:rPr>
              <w:t>The paper has some focus and support; ideas and content may be developed with limited details and examples (12-11)</w:t>
            </w:r>
          </w:p>
        </w:tc>
        <w:tc>
          <w:tcPr>
            <w:tcW w:w="1890" w:type="dxa"/>
            <w:tcBorders>
              <w:top w:val="nil"/>
              <w:left w:val="nil"/>
              <w:bottom w:val="single" w:sz="4" w:space="0" w:color="auto"/>
              <w:right w:val="nil"/>
            </w:tcBorders>
            <w:shd w:val="clear" w:color="auto" w:fill="auto"/>
            <w:hideMark/>
          </w:tcPr>
          <w:p w14:paraId="707C89DD" w14:textId="77777777" w:rsidR="00B576BC" w:rsidRDefault="00B576BC">
            <w:pPr>
              <w:rPr>
                <w:sz w:val="20"/>
                <w:szCs w:val="20"/>
              </w:rPr>
            </w:pPr>
            <w:r>
              <w:rPr>
                <w:sz w:val="20"/>
                <w:szCs w:val="20"/>
              </w:rPr>
              <w:t>The paper has little focus and development; ideas and content are supported by few details and examples  (10 &amp; below)</w:t>
            </w:r>
          </w:p>
        </w:tc>
        <w:tc>
          <w:tcPr>
            <w:tcW w:w="720" w:type="dxa"/>
            <w:tcBorders>
              <w:top w:val="nil"/>
              <w:left w:val="single" w:sz="4" w:space="0" w:color="auto"/>
              <w:bottom w:val="single" w:sz="4" w:space="0" w:color="auto"/>
              <w:right w:val="nil"/>
            </w:tcBorders>
            <w:shd w:val="clear" w:color="auto" w:fill="auto"/>
            <w:noWrap/>
            <w:hideMark/>
          </w:tcPr>
          <w:p w14:paraId="74C1D6E6" w14:textId="77777777" w:rsidR="00B576BC" w:rsidRDefault="00B576BC">
            <w:pPr>
              <w:jc w:val="center"/>
              <w:rPr>
                <w:i/>
                <w:iCs/>
                <w:color w:val="000000"/>
                <w:sz w:val="20"/>
                <w:szCs w:val="20"/>
              </w:rPr>
            </w:pPr>
            <w:r>
              <w:rPr>
                <w:i/>
                <w:iCs/>
                <w:color w:val="000000"/>
                <w:sz w:val="20"/>
                <w:szCs w:val="20"/>
              </w:rPr>
              <w:t>15</w:t>
            </w:r>
          </w:p>
        </w:tc>
        <w:tc>
          <w:tcPr>
            <w:tcW w:w="630" w:type="dxa"/>
            <w:tcBorders>
              <w:top w:val="nil"/>
              <w:left w:val="double" w:sz="6" w:space="0" w:color="auto"/>
              <w:bottom w:val="double" w:sz="6" w:space="0" w:color="auto"/>
              <w:right w:val="double" w:sz="6" w:space="0" w:color="auto"/>
            </w:tcBorders>
            <w:shd w:val="clear" w:color="auto" w:fill="auto"/>
            <w:noWrap/>
            <w:hideMark/>
          </w:tcPr>
          <w:p w14:paraId="4B5E19E2" w14:textId="77777777" w:rsidR="00B576BC" w:rsidRDefault="00B576BC">
            <w:pPr>
              <w:rPr>
                <w:b/>
                <w:bCs/>
                <w:color w:val="0000FF"/>
                <w:sz w:val="20"/>
                <w:szCs w:val="20"/>
              </w:rPr>
            </w:pPr>
            <w:r>
              <w:rPr>
                <w:b/>
                <w:bCs/>
                <w:color w:val="0000FF"/>
                <w:sz w:val="20"/>
                <w:szCs w:val="20"/>
              </w:rPr>
              <w:t> </w:t>
            </w:r>
          </w:p>
        </w:tc>
      </w:tr>
      <w:tr w:rsidR="003C437A" w14:paraId="3E42B865" w14:textId="77777777" w:rsidTr="003C437A">
        <w:trPr>
          <w:trHeight w:val="2100"/>
        </w:trPr>
        <w:tc>
          <w:tcPr>
            <w:tcW w:w="1635" w:type="dxa"/>
            <w:tcBorders>
              <w:top w:val="nil"/>
              <w:left w:val="single" w:sz="4" w:space="0" w:color="auto"/>
              <w:bottom w:val="single" w:sz="4" w:space="0" w:color="auto"/>
              <w:right w:val="single" w:sz="4" w:space="0" w:color="auto"/>
            </w:tcBorders>
            <w:shd w:val="clear" w:color="000000" w:fill="FFFFFF"/>
            <w:hideMark/>
          </w:tcPr>
          <w:p w14:paraId="37EBFCBD" w14:textId="77777777" w:rsidR="00B576BC" w:rsidRDefault="00B576BC">
            <w:pPr>
              <w:rPr>
                <w:i/>
                <w:iCs/>
                <w:sz w:val="20"/>
                <w:szCs w:val="20"/>
              </w:rPr>
            </w:pPr>
            <w:r>
              <w:rPr>
                <w:i/>
                <w:iCs/>
                <w:sz w:val="20"/>
                <w:szCs w:val="20"/>
              </w:rPr>
              <w:t xml:space="preserve">Description,  interpretation, analysis and evaluation of professional aspects of internship </w:t>
            </w:r>
          </w:p>
        </w:tc>
        <w:tc>
          <w:tcPr>
            <w:tcW w:w="1980" w:type="dxa"/>
            <w:tcBorders>
              <w:top w:val="nil"/>
              <w:left w:val="nil"/>
              <w:bottom w:val="single" w:sz="4" w:space="0" w:color="auto"/>
              <w:right w:val="single" w:sz="4" w:space="0" w:color="auto"/>
            </w:tcBorders>
            <w:shd w:val="clear" w:color="000000" w:fill="FFFFFF"/>
            <w:hideMark/>
          </w:tcPr>
          <w:p w14:paraId="734BB6FF" w14:textId="77777777" w:rsidR="00B576BC" w:rsidRDefault="00B576BC">
            <w:pPr>
              <w:rPr>
                <w:color w:val="000000"/>
                <w:sz w:val="20"/>
                <w:szCs w:val="20"/>
              </w:rPr>
            </w:pPr>
            <w:r>
              <w:rPr>
                <w:color w:val="000000"/>
                <w:sz w:val="20"/>
                <w:szCs w:val="20"/>
              </w:rPr>
              <w:t>Student is able to clearly articulate the all of the following: observations and thoughts about the professional aspects of the internship experience; how experience parallels program of study; ways the internship experience might have been improved; skills and knowledge acquired.(15)</w:t>
            </w:r>
          </w:p>
        </w:tc>
        <w:tc>
          <w:tcPr>
            <w:tcW w:w="2070" w:type="dxa"/>
            <w:tcBorders>
              <w:top w:val="nil"/>
              <w:left w:val="nil"/>
              <w:bottom w:val="single" w:sz="4" w:space="0" w:color="auto"/>
              <w:right w:val="single" w:sz="4" w:space="0" w:color="auto"/>
            </w:tcBorders>
            <w:shd w:val="clear" w:color="000000" w:fill="FFFFFF"/>
            <w:hideMark/>
          </w:tcPr>
          <w:p w14:paraId="3AB85AC2" w14:textId="77777777" w:rsidR="00B576BC" w:rsidRDefault="00B576BC">
            <w:pPr>
              <w:rPr>
                <w:color w:val="000000"/>
                <w:sz w:val="20"/>
                <w:szCs w:val="20"/>
              </w:rPr>
            </w:pPr>
            <w:r>
              <w:rPr>
                <w:color w:val="000000"/>
                <w:sz w:val="20"/>
                <w:szCs w:val="20"/>
              </w:rPr>
              <w:t>Student is able to articulate most of the following: observations and thoughts about the professional aspects of the internship experience; how experience parallels program of study; ways the internship experience might have been improved; skills and knowledge acquired. (14-13)</w:t>
            </w:r>
          </w:p>
        </w:tc>
        <w:tc>
          <w:tcPr>
            <w:tcW w:w="1980" w:type="dxa"/>
            <w:tcBorders>
              <w:top w:val="nil"/>
              <w:left w:val="nil"/>
              <w:bottom w:val="single" w:sz="4" w:space="0" w:color="auto"/>
              <w:right w:val="single" w:sz="4" w:space="0" w:color="auto"/>
            </w:tcBorders>
            <w:shd w:val="clear" w:color="000000" w:fill="FFFFFF"/>
            <w:hideMark/>
          </w:tcPr>
          <w:p w14:paraId="4D7EA3B6" w14:textId="77777777" w:rsidR="00B576BC" w:rsidRDefault="00B576BC">
            <w:pPr>
              <w:rPr>
                <w:color w:val="000000"/>
                <w:sz w:val="20"/>
                <w:szCs w:val="20"/>
              </w:rPr>
            </w:pPr>
            <w:r>
              <w:rPr>
                <w:color w:val="000000"/>
                <w:sz w:val="20"/>
                <w:szCs w:val="20"/>
              </w:rPr>
              <w:t>Student is able to articulate a few of the following: observations and thoughts about the professional aspects of the internship experience; how experience parallels program of study; ways the internship experience might have been improved; skills and knowledge acquired. (12-11)</w:t>
            </w:r>
          </w:p>
        </w:tc>
        <w:tc>
          <w:tcPr>
            <w:tcW w:w="1890" w:type="dxa"/>
            <w:tcBorders>
              <w:top w:val="nil"/>
              <w:left w:val="nil"/>
              <w:bottom w:val="single" w:sz="4" w:space="0" w:color="auto"/>
              <w:right w:val="nil"/>
            </w:tcBorders>
            <w:shd w:val="clear" w:color="000000" w:fill="FFFFFF"/>
            <w:hideMark/>
          </w:tcPr>
          <w:p w14:paraId="0E5B51CA" w14:textId="77777777" w:rsidR="00B576BC" w:rsidRDefault="00B576BC" w:rsidP="003C437A">
            <w:pPr>
              <w:rPr>
                <w:color w:val="000000"/>
                <w:sz w:val="20"/>
                <w:szCs w:val="20"/>
              </w:rPr>
            </w:pPr>
            <w:r>
              <w:rPr>
                <w:color w:val="000000"/>
                <w:sz w:val="20"/>
                <w:szCs w:val="20"/>
              </w:rPr>
              <w:t>Student does not articulate observations and thoughts about the professional aspects of the internship experience; how experience parallels program of study; ways the internship experience might have been improved; skills or knowledge. (10 &amp; below)</w:t>
            </w:r>
          </w:p>
        </w:tc>
        <w:tc>
          <w:tcPr>
            <w:tcW w:w="720" w:type="dxa"/>
            <w:tcBorders>
              <w:top w:val="nil"/>
              <w:left w:val="single" w:sz="4" w:space="0" w:color="auto"/>
              <w:bottom w:val="single" w:sz="4" w:space="0" w:color="auto"/>
              <w:right w:val="nil"/>
            </w:tcBorders>
            <w:shd w:val="clear" w:color="000000" w:fill="FFFFFF"/>
            <w:noWrap/>
            <w:hideMark/>
          </w:tcPr>
          <w:p w14:paraId="605D6F99" w14:textId="77777777" w:rsidR="00B576BC" w:rsidRDefault="00B576BC">
            <w:pPr>
              <w:jc w:val="center"/>
              <w:rPr>
                <w:i/>
                <w:iCs/>
                <w:color w:val="000000"/>
                <w:sz w:val="20"/>
                <w:szCs w:val="20"/>
              </w:rPr>
            </w:pPr>
            <w:r>
              <w:rPr>
                <w:i/>
                <w:iCs/>
                <w:color w:val="000000"/>
                <w:sz w:val="20"/>
                <w:szCs w:val="20"/>
              </w:rPr>
              <w:t>15</w:t>
            </w:r>
          </w:p>
        </w:tc>
        <w:tc>
          <w:tcPr>
            <w:tcW w:w="630" w:type="dxa"/>
            <w:tcBorders>
              <w:top w:val="nil"/>
              <w:left w:val="double" w:sz="6" w:space="0" w:color="auto"/>
              <w:bottom w:val="double" w:sz="6" w:space="0" w:color="auto"/>
              <w:right w:val="double" w:sz="6" w:space="0" w:color="auto"/>
            </w:tcBorders>
            <w:shd w:val="clear" w:color="000000" w:fill="FFFFFF"/>
            <w:noWrap/>
            <w:hideMark/>
          </w:tcPr>
          <w:p w14:paraId="7B8F29C7" w14:textId="77777777" w:rsidR="00B576BC" w:rsidRDefault="00B576BC">
            <w:pPr>
              <w:rPr>
                <w:b/>
                <w:bCs/>
                <w:color w:val="0000FF"/>
                <w:sz w:val="20"/>
                <w:szCs w:val="20"/>
              </w:rPr>
            </w:pPr>
            <w:r>
              <w:rPr>
                <w:b/>
                <w:bCs/>
                <w:color w:val="0000FF"/>
                <w:sz w:val="20"/>
                <w:szCs w:val="20"/>
              </w:rPr>
              <w:t> </w:t>
            </w:r>
          </w:p>
        </w:tc>
      </w:tr>
      <w:tr w:rsidR="003C437A" w14:paraId="7C64C5CA" w14:textId="77777777" w:rsidTr="003C437A">
        <w:trPr>
          <w:trHeight w:val="2136"/>
        </w:trPr>
        <w:tc>
          <w:tcPr>
            <w:tcW w:w="1635" w:type="dxa"/>
            <w:tcBorders>
              <w:top w:val="nil"/>
              <w:left w:val="single" w:sz="4" w:space="0" w:color="auto"/>
              <w:bottom w:val="single" w:sz="4" w:space="0" w:color="auto"/>
              <w:right w:val="single" w:sz="4" w:space="0" w:color="auto"/>
            </w:tcBorders>
            <w:shd w:val="clear" w:color="auto" w:fill="auto"/>
            <w:hideMark/>
          </w:tcPr>
          <w:p w14:paraId="20A8D355" w14:textId="77777777" w:rsidR="00B576BC" w:rsidRDefault="00B576BC">
            <w:pPr>
              <w:rPr>
                <w:i/>
                <w:iCs/>
                <w:sz w:val="20"/>
                <w:szCs w:val="20"/>
              </w:rPr>
            </w:pPr>
            <w:r>
              <w:rPr>
                <w:i/>
                <w:iCs/>
                <w:sz w:val="20"/>
                <w:szCs w:val="20"/>
              </w:rPr>
              <w:t xml:space="preserve">Description, interpretation, analysis and evaluation of personal aspects of internship </w:t>
            </w:r>
          </w:p>
        </w:tc>
        <w:tc>
          <w:tcPr>
            <w:tcW w:w="1980" w:type="dxa"/>
            <w:tcBorders>
              <w:top w:val="nil"/>
              <w:left w:val="nil"/>
              <w:bottom w:val="single" w:sz="4" w:space="0" w:color="auto"/>
              <w:right w:val="single" w:sz="4" w:space="0" w:color="auto"/>
            </w:tcBorders>
            <w:shd w:val="clear" w:color="auto" w:fill="auto"/>
            <w:hideMark/>
          </w:tcPr>
          <w:p w14:paraId="07C03927" w14:textId="77777777" w:rsidR="00B576BC" w:rsidRDefault="00B576BC">
            <w:pPr>
              <w:rPr>
                <w:sz w:val="20"/>
                <w:szCs w:val="20"/>
              </w:rPr>
            </w:pPr>
            <w:r>
              <w:rPr>
                <w:sz w:val="20"/>
                <w:szCs w:val="20"/>
              </w:rPr>
              <w:t>Student is able to clearly articulate the all of the following: their most important contribution to the internship; areas of personal growth; personal strengths discovered through the internship; areas for personal improvement; academic and career goals.(15)</w:t>
            </w:r>
          </w:p>
        </w:tc>
        <w:tc>
          <w:tcPr>
            <w:tcW w:w="2070" w:type="dxa"/>
            <w:tcBorders>
              <w:top w:val="nil"/>
              <w:left w:val="nil"/>
              <w:bottom w:val="single" w:sz="4" w:space="0" w:color="auto"/>
              <w:right w:val="single" w:sz="4" w:space="0" w:color="auto"/>
            </w:tcBorders>
            <w:shd w:val="clear" w:color="auto" w:fill="auto"/>
            <w:hideMark/>
          </w:tcPr>
          <w:p w14:paraId="745D3567" w14:textId="77777777" w:rsidR="00B576BC" w:rsidRDefault="00B576BC">
            <w:pPr>
              <w:rPr>
                <w:sz w:val="20"/>
                <w:szCs w:val="20"/>
              </w:rPr>
            </w:pPr>
            <w:r>
              <w:rPr>
                <w:sz w:val="20"/>
                <w:szCs w:val="20"/>
              </w:rPr>
              <w:t>Student is able to articulate most of the following:  their most important contribution to the internship; areas of personal growth; personal strengths discovered through the internship; areas for personal improvement; academic and career goals.(14-13)</w:t>
            </w:r>
          </w:p>
        </w:tc>
        <w:tc>
          <w:tcPr>
            <w:tcW w:w="1980" w:type="dxa"/>
            <w:tcBorders>
              <w:top w:val="nil"/>
              <w:left w:val="nil"/>
              <w:bottom w:val="single" w:sz="4" w:space="0" w:color="auto"/>
              <w:right w:val="single" w:sz="4" w:space="0" w:color="auto"/>
            </w:tcBorders>
            <w:shd w:val="clear" w:color="auto" w:fill="auto"/>
            <w:hideMark/>
          </w:tcPr>
          <w:p w14:paraId="36D69F03" w14:textId="77777777" w:rsidR="00B576BC" w:rsidRDefault="00B576BC">
            <w:pPr>
              <w:rPr>
                <w:sz w:val="20"/>
                <w:szCs w:val="20"/>
              </w:rPr>
            </w:pPr>
            <w:r>
              <w:rPr>
                <w:sz w:val="20"/>
                <w:szCs w:val="20"/>
              </w:rPr>
              <w:t>Student is able to articulate a few of the following: their most important contribution to the internship; areas of personal growth; personal strengths discovered through the internship; areas for personal improvement; academic and career goals. (12-11)</w:t>
            </w:r>
          </w:p>
        </w:tc>
        <w:tc>
          <w:tcPr>
            <w:tcW w:w="1890" w:type="dxa"/>
            <w:tcBorders>
              <w:top w:val="nil"/>
              <w:left w:val="nil"/>
              <w:bottom w:val="single" w:sz="4" w:space="0" w:color="auto"/>
              <w:right w:val="nil"/>
            </w:tcBorders>
            <w:shd w:val="clear" w:color="auto" w:fill="auto"/>
            <w:hideMark/>
          </w:tcPr>
          <w:p w14:paraId="629F13D3" w14:textId="77777777" w:rsidR="00B576BC" w:rsidRDefault="00B576BC">
            <w:pPr>
              <w:rPr>
                <w:sz w:val="20"/>
                <w:szCs w:val="20"/>
              </w:rPr>
            </w:pPr>
            <w:r>
              <w:rPr>
                <w:sz w:val="20"/>
                <w:szCs w:val="20"/>
              </w:rPr>
              <w:t>Student does not articulate their most important contribution to the internship; areas of personal growth; personal strengths discovered through the internship; areas for personal improvement; academic and career goals.(10 &amp; below)</w:t>
            </w:r>
          </w:p>
        </w:tc>
        <w:tc>
          <w:tcPr>
            <w:tcW w:w="720" w:type="dxa"/>
            <w:tcBorders>
              <w:top w:val="nil"/>
              <w:left w:val="single" w:sz="4" w:space="0" w:color="auto"/>
              <w:bottom w:val="single" w:sz="4" w:space="0" w:color="auto"/>
              <w:right w:val="nil"/>
            </w:tcBorders>
            <w:shd w:val="clear" w:color="auto" w:fill="auto"/>
            <w:noWrap/>
            <w:hideMark/>
          </w:tcPr>
          <w:p w14:paraId="0BC86869" w14:textId="77777777" w:rsidR="00B576BC" w:rsidRDefault="00B576BC">
            <w:pPr>
              <w:jc w:val="center"/>
              <w:rPr>
                <w:i/>
                <w:iCs/>
                <w:color w:val="000000"/>
                <w:sz w:val="20"/>
                <w:szCs w:val="20"/>
              </w:rPr>
            </w:pPr>
            <w:r>
              <w:rPr>
                <w:i/>
                <w:iCs/>
                <w:color w:val="000000"/>
                <w:sz w:val="20"/>
                <w:szCs w:val="20"/>
              </w:rPr>
              <w:t>15</w:t>
            </w:r>
          </w:p>
        </w:tc>
        <w:tc>
          <w:tcPr>
            <w:tcW w:w="630" w:type="dxa"/>
            <w:tcBorders>
              <w:top w:val="nil"/>
              <w:left w:val="double" w:sz="6" w:space="0" w:color="auto"/>
              <w:bottom w:val="double" w:sz="6" w:space="0" w:color="auto"/>
              <w:right w:val="double" w:sz="6" w:space="0" w:color="auto"/>
            </w:tcBorders>
            <w:shd w:val="clear" w:color="auto" w:fill="auto"/>
            <w:noWrap/>
            <w:hideMark/>
          </w:tcPr>
          <w:p w14:paraId="225A470F" w14:textId="77777777" w:rsidR="00B576BC" w:rsidRDefault="00B576BC">
            <w:pPr>
              <w:rPr>
                <w:b/>
                <w:bCs/>
                <w:color w:val="0000FF"/>
                <w:sz w:val="20"/>
                <w:szCs w:val="20"/>
              </w:rPr>
            </w:pPr>
            <w:r>
              <w:rPr>
                <w:b/>
                <w:bCs/>
                <w:color w:val="0000FF"/>
                <w:sz w:val="20"/>
                <w:szCs w:val="20"/>
              </w:rPr>
              <w:t> </w:t>
            </w:r>
          </w:p>
        </w:tc>
      </w:tr>
      <w:tr w:rsidR="003C437A" w14:paraId="6DCDEE15" w14:textId="77777777" w:rsidTr="003C437A">
        <w:trPr>
          <w:trHeight w:val="666"/>
        </w:trPr>
        <w:tc>
          <w:tcPr>
            <w:tcW w:w="1635" w:type="dxa"/>
            <w:tcBorders>
              <w:top w:val="nil"/>
              <w:left w:val="single" w:sz="4" w:space="0" w:color="auto"/>
              <w:bottom w:val="single" w:sz="4" w:space="0" w:color="auto"/>
              <w:right w:val="single" w:sz="4" w:space="0" w:color="auto"/>
            </w:tcBorders>
            <w:shd w:val="clear" w:color="auto" w:fill="auto"/>
            <w:hideMark/>
          </w:tcPr>
          <w:p w14:paraId="4104D131" w14:textId="77777777" w:rsidR="00B576BC" w:rsidRDefault="00B576BC">
            <w:pPr>
              <w:rPr>
                <w:i/>
                <w:iCs/>
                <w:sz w:val="20"/>
                <w:szCs w:val="20"/>
              </w:rPr>
            </w:pPr>
            <w:r>
              <w:rPr>
                <w:i/>
                <w:iCs/>
                <w:sz w:val="20"/>
                <w:szCs w:val="20"/>
              </w:rPr>
              <w:t xml:space="preserve">Relationship of job to other functions of the organization </w:t>
            </w:r>
          </w:p>
        </w:tc>
        <w:tc>
          <w:tcPr>
            <w:tcW w:w="1980" w:type="dxa"/>
            <w:tcBorders>
              <w:top w:val="nil"/>
              <w:left w:val="nil"/>
              <w:bottom w:val="single" w:sz="4" w:space="0" w:color="auto"/>
              <w:right w:val="single" w:sz="4" w:space="0" w:color="auto"/>
            </w:tcBorders>
            <w:shd w:val="clear" w:color="auto" w:fill="auto"/>
            <w:hideMark/>
          </w:tcPr>
          <w:p w14:paraId="70DA138C" w14:textId="77777777" w:rsidR="00B576BC" w:rsidRDefault="00B576BC">
            <w:pPr>
              <w:rPr>
                <w:color w:val="000000"/>
                <w:sz w:val="20"/>
                <w:szCs w:val="20"/>
              </w:rPr>
            </w:pPr>
            <w:r>
              <w:rPr>
                <w:color w:val="000000"/>
                <w:sz w:val="20"/>
                <w:szCs w:val="20"/>
              </w:rPr>
              <w:t>Student demonstrates a clear understanding how his/her work and position relates to the other functions/ divisions of the organization. (15)</w:t>
            </w:r>
          </w:p>
        </w:tc>
        <w:tc>
          <w:tcPr>
            <w:tcW w:w="2070" w:type="dxa"/>
            <w:tcBorders>
              <w:top w:val="nil"/>
              <w:left w:val="nil"/>
              <w:bottom w:val="single" w:sz="4" w:space="0" w:color="auto"/>
              <w:right w:val="single" w:sz="4" w:space="0" w:color="auto"/>
            </w:tcBorders>
            <w:shd w:val="clear" w:color="auto" w:fill="auto"/>
            <w:hideMark/>
          </w:tcPr>
          <w:p w14:paraId="792CDE63" w14:textId="77777777" w:rsidR="00B576BC" w:rsidRDefault="00B576BC">
            <w:pPr>
              <w:rPr>
                <w:color w:val="000000"/>
                <w:sz w:val="20"/>
                <w:szCs w:val="20"/>
              </w:rPr>
            </w:pPr>
            <w:r>
              <w:rPr>
                <w:color w:val="000000"/>
                <w:sz w:val="20"/>
                <w:szCs w:val="20"/>
              </w:rPr>
              <w:t>Student demonstrates he/she mostly understand how his/her work and position relates to the other functions/ divisions of the organization. (14-13)</w:t>
            </w:r>
          </w:p>
        </w:tc>
        <w:tc>
          <w:tcPr>
            <w:tcW w:w="1980" w:type="dxa"/>
            <w:tcBorders>
              <w:top w:val="nil"/>
              <w:left w:val="nil"/>
              <w:bottom w:val="single" w:sz="4" w:space="0" w:color="auto"/>
              <w:right w:val="single" w:sz="4" w:space="0" w:color="auto"/>
            </w:tcBorders>
            <w:shd w:val="clear" w:color="auto" w:fill="auto"/>
            <w:hideMark/>
          </w:tcPr>
          <w:p w14:paraId="495C77F9" w14:textId="77777777" w:rsidR="00B576BC" w:rsidRDefault="00B576BC">
            <w:pPr>
              <w:rPr>
                <w:color w:val="000000"/>
                <w:sz w:val="20"/>
                <w:szCs w:val="20"/>
              </w:rPr>
            </w:pPr>
            <w:r>
              <w:rPr>
                <w:color w:val="000000"/>
                <w:sz w:val="20"/>
                <w:szCs w:val="20"/>
              </w:rPr>
              <w:t>Student demonstrates that he/she somewhat understands how his/her work and position relates to the other functions/ divisions of the organization. (12-11)</w:t>
            </w:r>
          </w:p>
        </w:tc>
        <w:tc>
          <w:tcPr>
            <w:tcW w:w="1890" w:type="dxa"/>
            <w:tcBorders>
              <w:top w:val="nil"/>
              <w:left w:val="nil"/>
              <w:bottom w:val="single" w:sz="4" w:space="0" w:color="auto"/>
              <w:right w:val="nil"/>
            </w:tcBorders>
            <w:shd w:val="clear" w:color="auto" w:fill="auto"/>
            <w:hideMark/>
          </w:tcPr>
          <w:p w14:paraId="7B73569B" w14:textId="77777777" w:rsidR="00B576BC" w:rsidRDefault="00B576BC">
            <w:pPr>
              <w:rPr>
                <w:color w:val="000000"/>
                <w:sz w:val="20"/>
                <w:szCs w:val="20"/>
              </w:rPr>
            </w:pPr>
            <w:r>
              <w:rPr>
                <w:color w:val="000000"/>
                <w:sz w:val="20"/>
                <w:szCs w:val="20"/>
              </w:rPr>
              <w:t>Student demonstrates he/she does not understand how his/her work and position relates to the other functions/ divisions of the organization. (10 &amp; below)</w:t>
            </w:r>
          </w:p>
        </w:tc>
        <w:tc>
          <w:tcPr>
            <w:tcW w:w="720" w:type="dxa"/>
            <w:tcBorders>
              <w:top w:val="nil"/>
              <w:left w:val="single" w:sz="4" w:space="0" w:color="auto"/>
              <w:bottom w:val="single" w:sz="4" w:space="0" w:color="auto"/>
              <w:right w:val="nil"/>
            </w:tcBorders>
            <w:shd w:val="clear" w:color="auto" w:fill="auto"/>
            <w:noWrap/>
            <w:hideMark/>
          </w:tcPr>
          <w:p w14:paraId="12CE7FA2" w14:textId="77777777" w:rsidR="00B576BC" w:rsidRDefault="00B576BC">
            <w:pPr>
              <w:jc w:val="center"/>
              <w:rPr>
                <w:i/>
                <w:iCs/>
                <w:color w:val="000000"/>
                <w:sz w:val="20"/>
                <w:szCs w:val="20"/>
              </w:rPr>
            </w:pPr>
            <w:r>
              <w:rPr>
                <w:i/>
                <w:iCs/>
                <w:color w:val="000000"/>
                <w:sz w:val="20"/>
                <w:szCs w:val="20"/>
              </w:rPr>
              <w:t>15</w:t>
            </w:r>
          </w:p>
        </w:tc>
        <w:tc>
          <w:tcPr>
            <w:tcW w:w="630" w:type="dxa"/>
            <w:tcBorders>
              <w:top w:val="nil"/>
              <w:left w:val="double" w:sz="6" w:space="0" w:color="auto"/>
              <w:bottom w:val="double" w:sz="6" w:space="0" w:color="auto"/>
              <w:right w:val="double" w:sz="6" w:space="0" w:color="auto"/>
            </w:tcBorders>
            <w:shd w:val="clear" w:color="auto" w:fill="auto"/>
            <w:noWrap/>
            <w:hideMark/>
          </w:tcPr>
          <w:p w14:paraId="17031F21" w14:textId="77777777" w:rsidR="00B576BC" w:rsidRDefault="00B576BC">
            <w:pPr>
              <w:rPr>
                <w:b/>
                <w:bCs/>
                <w:color w:val="0000FF"/>
                <w:sz w:val="20"/>
                <w:szCs w:val="20"/>
              </w:rPr>
            </w:pPr>
            <w:r>
              <w:rPr>
                <w:b/>
                <w:bCs/>
                <w:color w:val="0000FF"/>
                <w:sz w:val="20"/>
                <w:szCs w:val="20"/>
              </w:rPr>
              <w:t> </w:t>
            </w:r>
          </w:p>
        </w:tc>
      </w:tr>
      <w:tr w:rsidR="003C437A" w14:paraId="2CD7796F" w14:textId="77777777" w:rsidTr="003C437A">
        <w:trPr>
          <w:trHeight w:val="420"/>
        </w:trPr>
        <w:tc>
          <w:tcPr>
            <w:tcW w:w="10275" w:type="dxa"/>
            <w:gridSpan w:val="6"/>
            <w:tcBorders>
              <w:top w:val="single" w:sz="4" w:space="0" w:color="auto"/>
              <w:left w:val="nil"/>
              <w:bottom w:val="single" w:sz="4" w:space="0" w:color="auto"/>
              <w:right w:val="nil"/>
            </w:tcBorders>
            <w:shd w:val="clear" w:color="auto" w:fill="auto"/>
            <w:noWrap/>
            <w:vAlign w:val="center"/>
            <w:hideMark/>
          </w:tcPr>
          <w:p w14:paraId="10338535" w14:textId="77777777" w:rsidR="00230C0E" w:rsidRDefault="00230C0E" w:rsidP="001E1DA3">
            <w:pPr>
              <w:jc w:val="center"/>
              <w:rPr>
                <w:b/>
                <w:bCs/>
                <w:color w:val="000000"/>
              </w:rPr>
            </w:pPr>
          </w:p>
          <w:p w14:paraId="2389F32F" w14:textId="77777777" w:rsidR="00230C0E" w:rsidRDefault="00230C0E" w:rsidP="001E1DA3">
            <w:pPr>
              <w:jc w:val="center"/>
              <w:rPr>
                <w:b/>
                <w:bCs/>
                <w:color w:val="000000"/>
              </w:rPr>
            </w:pPr>
          </w:p>
          <w:p w14:paraId="7E431D00" w14:textId="77777777" w:rsidR="00B576BC" w:rsidRDefault="00B576BC" w:rsidP="001E1DA3">
            <w:pPr>
              <w:jc w:val="center"/>
              <w:rPr>
                <w:b/>
                <w:bCs/>
                <w:color w:val="000000"/>
              </w:rPr>
            </w:pPr>
            <w:r>
              <w:rPr>
                <w:b/>
                <w:bCs/>
                <w:color w:val="000000"/>
              </w:rPr>
              <w:lastRenderedPageBreak/>
              <w:t>Writing Ability</w:t>
            </w:r>
          </w:p>
        </w:tc>
        <w:tc>
          <w:tcPr>
            <w:tcW w:w="630" w:type="dxa"/>
            <w:tcBorders>
              <w:top w:val="nil"/>
              <w:left w:val="nil"/>
              <w:bottom w:val="nil"/>
              <w:right w:val="nil"/>
            </w:tcBorders>
            <w:shd w:val="clear" w:color="auto" w:fill="auto"/>
            <w:noWrap/>
            <w:hideMark/>
          </w:tcPr>
          <w:p w14:paraId="6FBC7B6A" w14:textId="77777777" w:rsidR="00B576BC" w:rsidRDefault="00B576BC">
            <w:pPr>
              <w:rPr>
                <w:b/>
                <w:bCs/>
                <w:color w:val="0000FF"/>
                <w:sz w:val="20"/>
                <w:szCs w:val="20"/>
              </w:rPr>
            </w:pPr>
          </w:p>
        </w:tc>
      </w:tr>
      <w:tr w:rsidR="003C437A" w14:paraId="6AC2CABE" w14:textId="77777777" w:rsidTr="003C437A">
        <w:trPr>
          <w:trHeight w:val="798"/>
        </w:trPr>
        <w:tc>
          <w:tcPr>
            <w:tcW w:w="1635" w:type="dxa"/>
            <w:tcBorders>
              <w:top w:val="nil"/>
              <w:left w:val="single" w:sz="4" w:space="0" w:color="auto"/>
              <w:bottom w:val="single" w:sz="4" w:space="0" w:color="auto"/>
              <w:right w:val="single" w:sz="4" w:space="0" w:color="auto"/>
            </w:tcBorders>
            <w:shd w:val="clear" w:color="000000" w:fill="FFFFFF"/>
            <w:hideMark/>
          </w:tcPr>
          <w:p w14:paraId="615A6EC4" w14:textId="77777777" w:rsidR="00B576BC" w:rsidRDefault="00B576BC">
            <w:pPr>
              <w:rPr>
                <w:i/>
                <w:iCs/>
                <w:color w:val="000000"/>
                <w:sz w:val="20"/>
                <w:szCs w:val="20"/>
              </w:rPr>
            </w:pPr>
            <w:r>
              <w:rPr>
                <w:i/>
                <w:iCs/>
                <w:color w:val="000000"/>
                <w:sz w:val="20"/>
                <w:szCs w:val="20"/>
              </w:rPr>
              <w:lastRenderedPageBreak/>
              <w:t xml:space="preserve">Structure/organization of paper - Logical organization of ideas that dovetail together in complete concepts.  </w:t>
            </w:r>
          </w:p>
        </w:tc>
        <w:tc>
          <w:tcPr>
            <w:tcW w:w="1980" w:type="dxa"/>
            <w:tcBorders>
              <w:top w:val="nil"/>
              <w:left w:val="nil"/>
              <w:bottom w:val="single" w:sz="4" w:space="0" w:color="auto"/>
              <w:right w:val="single" w:sz="4" w:space="0" w:color="auto"/>
            </w:tcBorders>
            <w:shd w:val="clear" w:color="auto" w:fill="auto"/>
            <w:hideMark/>
          </w:tcPr>
          <w:p w14:paraId="65582E11" w14:textId="77777777" w:rsidR="00B576BC" w:rsidRDefault="00B576BC">
            <w:pPr>
              <w:rPr>
                <w:sz w:val="20"/>
                <w:szCs w:val="20"/>
              </w:rPr>
            </w:pPr>
            <w:r>
              <w:rPr>
                <w:sz w:val="20"/>
                <w:szCs w:val="20"/>
              </w:rPr>
              <w:t>Highly organized with complete concepts (15)</w:t>
            </w:r>
          </w:p>
        </w:tc>
        <w:tc>
          <w:tcPr>
            <w:tcW w:w="2070" w:type="dxa"/>
            <w:tcBorders>
              <w:top w:val="nil"/>
              <w:left w:val="nil"/>
              <w:bottom w:val="single" w:sz="4" w:space="0" w:color="auto"/>
              <w:right w:val="single" w:sz="4" w:space="0" w:color="auto"/>
            </w:tcBorders>
            <w:shd w:val="clear" w:color="auto" w:fill="auto"/>
            <w:hideMark/>
          </w:tcPr>
          <w:p w14:paraId="02EC2C5A" w14:textId="77777777" w:rsidR="00B576BC" w:rsidRDefault="00B576BC">
            <w:pPr>
              <w:rPr>
                <w:sz w:val="20"/>
                <w:szCs w:val="20"/>
              </w:rPr>
            </w:pPr>
            <w:r>
              <w:rPr>
                <w:sz w:val="20"/>
                <w:szCs w:val="20"/>
              </w:rPr>
              <w:t>Organization and concepts need some restructuring (14-13)</w:t>
            </w:r>
          </w:p>
        </w:tc>
        <w:tc>
          <w:tcPr>
            <w:tcW w:w="1980" w:type="dxa"/>
            <w:tcBorders>
              <w:top w:val="nil"/>
              <w:left w:val="nil"/>
              <w:bottom w:val="single" w:sz="4" w:space="0" w:color="auto"/>
              <w:right w:val="single" w:sz="4" w:space="0" w:color="auto"/>
            </w:tcBorders>
            <w:shd w:val="clear" w:color="auto" w:fill="auto"/>
            <w:hideMark/>
          </w:tcPr>
          <w:p w14:paraId="396E3AEF" w14:textId="77777777" w:rsidR="00B576BC" w:rsidRDefault="00B576BC">
            <w:pPr>
              <w:rPr>
                <w:sz w:val="20"/>
                <w:szCs w:val="20"/>
              </w:rPr>
            </w:pPr>
            <w:r>
              <w:rPr>
                <w:sz w:val="20"/>
                <w:szCs w:val="20"/>
              </w:rPr>
              <w:t>Presentation of ideas difficult to follow (12-11)</w:t>
            </w:r>
          </w:p>
        </w:tc>
        <w:tc>
          <w:tcPr>
            <w:tcW w:w="1890" w:type="dxa"/>
            <w:tcBorders>
              <w:top w:val="nil"/>
              <w:left w:val="nil"/>
              <w:bottom w:val="single" w:sz="4" w:space="0" w:color="auto"/>
              <w:right w:val="nil"/>
            </w:tcBorders>
            <w:shd w:val="clear" w:color="auto" w:fill="auto"/>
            <w:hideMark/>
          </w:tcPr>
          <w:p w14:paraId="54D7AC2E" w14:textId="77777777" w:rsidR="00B576BC" w:rsidRDefault="00B576BC">
            <w:pPr>
              <w:rPr>
                <w:sz w:val="20"/>
                <w:szCs w:val="20"/>
              </w:rPr>
            </w:pPr>
            <w:r>
              <w:rPr>
                <w:sz w:val="20"/>
                <w:szCs w:val="20"/>
              </w:rPr>
              <w:t>No organization and incomplete concepts (10 &amp; below)</w:t>
            </w:r>
          </w:p>
        </w:tc>
        <w:tc>
          <w:tcPr>
            <w:tcW w:w="720" w:type="dxa"/>
            <w:tcBorders>
              <w:top w:val="nil"/>
              <w:left w:val="single" w:sz="4" w:space="0" w:color="auto"/>
              <w:bottom w:val="single" w:sz="4" w:space="0" w:color="auto"/>
              <w:right w:val="nil"/>
            </w:tcBorders>
            <w:shd w:val="clear" w:color="auto" w:fill="auto"/>
            <w:noWrap/>
            <w:hideMark/>
          </w:tcPr>
          <w:p w14:paraId="70F54AE2" w14:textId="77777777" w:rsidR="00B576BC" w:rsidRDefault="00B576BC">
            <w:pPr>
              <w:jc w:val="center"/>
              <w:rPr>
                <w:i/>
                <w:iCs/>
                <w:color w:val="000000"/>
                <w:sz w:val="20"/>
                <w:szCs w:val="20"/>
              </w:rPr>
            </w:pPr>
            <w:r>
              <w:rPr>
                <w:i/>
                <w:iCs/>
                <w:color w:val="000000"/>
                <w:sz w:val="20"/>
                <w:szCs w:val="20"/>
              </w:rPr>
              <w:t>15</w:t>
            </w:r>
          </w:p>
        </w:tc>
        <w:tc>
          <w:tcPr>
            <w:tcW w:w="630" w:type="dxa"/>
            <w:tcBorders>
              <w:top w:val="double" w:sz="6" w:space="0" w:color="auto"/>
              <w:left w:val="double" w:sz="6" w:space="0" w:color="auto"/>
              <w:bottom w:val="double" w:sz="6" w:space="0" w:color="auto"/>
              <w:right w:val="double" w:sz="6" w:space="0" w:color="auto"/>
            </w:tcBorders>
            <w:shd w:val="clear" w:color="auto" w:fill="auto"/>
            <w:noWrap/>
            <w:hideMark/>
          </w:tcPr>
          <w:p w14:paraId="0D46A8B4" w14:textId="77777777" w:rsidR="00B576BC" w:rsidRDefault="00B576BC">
            <w:pPr>
              <w:rPr>
                <w:b/>
                <w:bCs/>
                <w:color w:val="0000FF"/>
                <w:sz w:val="20"/>
                <w:szCs w:val="20"/>
              </w:rPr>
            </w:pPr>
            <w:r>
              <w:rPr>
                <w:b/>
                <w:bCs/>
                <w:color w:val="0000FF"/>
                <w:sz w:val="20"/>
                <w:szCs w:val="20"/>
              </w:rPr>
              <w:t> </w:t>
            </w:r>
          </w:p>
        </w:tc>
      </w:tr>
      <w:tr w:rsidR="003C437A" w14:paraId="683DF101" w14:textId="77777777" w:rsidTr="003C437A">
        <w:trPr>
          <w:trHeight w:val="990"/>
        </w:trPr>
        <w:tc>
          <w:tcPr>
            <w:tcW w:w="1635" w:type="dxa"/>
            <w:tcBorders>
              <w:top w:val="nil"/>
              <w:left w:val="single" w:sz="4" w:space="0" w:color="auto"/>
              <w:bottom w:val="single" w:sz="4" w:space="0" w:color="auto"/>
              <w:right w:val="single" w:sz="4" w:space="0" w:color="auto"/>
            </w:tcBorders>
            <w:shd w:val="clear" w:color="000000" w:fill="FFFFFF"/>
            <w:hideMark/>
          </w:tcPr>
          <w:p w14:paraId="4DE8D48E" w14:textId="77777777" w:rsidR="00B576BC" w:rsidRDefault="00B576BC">
            <w:pPr>
              <w:rPr>
                <w:i/>
                <w:iCs/>
                <w:color w:val="000000"/>
                <w:sz w:val="20"/>
                <w:szCs w:val="20"/>
              </w:rPr>
            </w:pPr>
            <w:r>
              <w:rPr>
                <w:i/>
                <w:iCs/>
                <w:color w:val="000000"/>
                <w:sz w:val="20"/>
                <w:szCs w:val="20"/>
              </w:rPr>
              <w:t>Formal/professional language of paper - APA format</w:t>
            </w:r>
          </w:p>
        </w:tc>
        <w:tc>
          <w:tcPr>
            <w:tcW w:w="1980" w:type="dxa"/>
            <w:tcBorders>
              <w:top w:val="nil"/>
              <w:left w:val="nil"/>
              <w:bottom w:val="single" w:sz="4" w:space="0" w:color="auto"/>
              <w:right w:val="single" w:sz="4" w:space="0" w:color="auto"/>
            </w:tcBorders>
            <w:shd w:val="clear" w:color="auto" w:fill="auto"/>
            <w:hideMark/>
          </w:tcPr>
          <w:p w14:paraId="782F3D40" w14:textId="77777777" w:rsidR="00B576BC" w:rsidRDefault="00B576BC">
            <w:pPr>
              <w:rPr>
                <w:sz w:val="20"/>
                <w:szCs w:val="20"/>
              </w:rPr>
            </w:pPr>
            <w:r>
              <w:rPr>
                <w:sz w:val="20"/>
                <w:szCs w:val="20"/>
              </w:rPr>
              <w:t>Paper adheres to APA standards; all source material is properly presented and cited. (10)</w:t>
            </w:r>
          </w:p>
        </w:tc>
        <w:tc>
          <w:tcPr>
            <w:tcW w:w="2070" w:type="dxa"/>
            <w:tcBorders>
              <w:top w:val="nil"/>
              <w:left w:val="nil"/>
              <w:bottom w:val="single" w:sz="4" w:space="0" w:color="auto"/>
              <w:right w:val="single" w:sz="4" w:space="0" w:color="auto"/>
            </w:tcBorders>
            <w:shd w:val="clear" w:color="auto" w:fill="auto"/>
            <w:hideMark/>
          </w:tcPr>
          <w:p w14:paraId="474DAF25" w14:textId="77777777" w:rsidR="00B576BC" w:rsidRDefault="00B576BC">
            <w:pPr>
              <w:rPr>
                <w:sz w:val="20"/>
                <w:szCs w:val="20"/>
              </w:rPr>
            </w:pPr>
            <w:r>
              <w:rPr>
                <w:sz w:val="20"/>
                <w:szCs w:val="20"/>
              </w:rPr>
              <w:t>Paper largely adheres to APA standards; source material and citations are moderately presented in the proper format (9-8)</w:t>
            </w:r>
          </w:p>
        </w:tc>
        <w:tc>
          <w:tcPr>
            <w:tcW w:w="1980" w:type="dxa"/>
            <w:tcBorders>
              <w:top w:val="nil"/>
              <w:left w:val="nil"/>
              <w:bottom w:val="single" w:sz="4" w:space="0" w:color="auto"/>
              <w:right w:val="single" w:sz="4" w:space="0" w:color="auto"/>
            </w:tcBorders>
            <w:shd w:val="clear" w:color="auto" w:fill="auto"/>
            <w:hideMark/>
          </w:tcPr>
          <w:p w14:paraId="0A44F1B1" w14:textId="77777777" w:rsidR="00B576BC" w:rsidRDefault="00B576BC">
            <w:pPr>
              <w:rPr>
                <w:sz w:val="20"/>
                <w:szCs w:val="20"/>
              </w:rPr>
            </w:pPr>
            <w:r>
              <w:rPr>
                <w:sz w:val="20"/>
                <w:szCs w:val="20"/>
              </w:rPr>
              <w:t>Paper does not always adhere to APA standards; source material and citations are not always properly presented (7-6)</w:t>
            </w:r>
          </w:p>
        </w:tc>
        <w:tc>
          <w:tcPr>
            <w:tcW w:w="1890" w:type="dxa"/>
            <w:tcBorders>
              <w:top w:val="nil"/>
              <w:left w:val="nil"/>
              <w:bottom w:val="single" w:sz="4" w:space="0" w:color="auto"/>
              <w:right w:val="nil"/>
            </w:tcBorders>
            <w:shd w:val="clear" w:color="auto" w:fill="auto"/>
            <w:hideMark/>
          </w:tcPr>
          <w:p w14:paraId="11F8BF36" w14:textId="77777777" w:rsidR="00B576BC" w:rsidRDefault="00B576BC">
            <w:pPr>
              <w:rPr>
                <w:sz w:val="20"/>
                <w:szCs w:val="20"/>
              </w:rPr>
            </w:pPr>
            <w:r>
              <w:rPr>
                <w:sz w:val="20"/>
                <w:szCs w:val="20"/>
              </w:rPr>
              <w:t>Paper does not adhere to APA standards; source material and citations are not presented (5 &amp; below)</w:t>
            </w:r>
          </w:p>
        </w:tc>
        <w:tc>
          <w:tcPr>
            <w:tcW w:w="720" w:type="dxa"/>
            <w:tcBorders>
              <w:top w:val="nil"/>
              <w:left w:val="single" w:sz="4" w:space="0" w:color="auto"/>
              <w:bottom w:val="single" w:sz="4" w:space="0" w:color="auto"/>
              <w:right w:val="nil"/>
            </w:tcBorders>
            <w:shd w:val="clear" w:color="auto" w:fill="auto"/>
            <w:noWrap/>
            <w:hideMark/>
          </w:tcPr>
          <w:p w14:paraId="0ECC3F08" w14:textId="77777777" w:rsidR="00B576BC" w:rsidRDefault="00B576BC">
            <w:pPr>
              <w:jc w:val="center"/>
              <w:rPr>
                <w:i/>
                <w:iCs/>
                <w:color w:val="000000"/>
                <w:sz w:val="20"/>
                <w:szCs w:val="20"/>
              </w:rPr>
            </w:pPr>
            <w:r>
              <w:rPr>
                <w:i/>
                <w:iCs/>
                <w:color w:val="000000"/>
                <w:sz w:val="20"/>
                <w:szCs w:val="20"/>
              </w:rPr>
              <w:t>10</w:t>
            </w:r>
          </w:p>
        </w:tc>
        <w:tc>
          <w:tcPr>
            <w:tcW w:w="630" w:type="dxa"/>
            <w:tcBorders>
              <w:top w:val="nil"/>
              <w:left w:val="double" w:sz="6" w:space="0" w:color="auto"/>
              <w:bottom w:val="double" w:sz="6" w:space="0" w:color="auto"/>
              <w:right w:val="double" w:sz="6" w:space="0" w:color="auto"/>
            </w:tcBorders>
            <w:shd w:val="clear" w:color="auto" w:fill="auto"/>
            <w:noWrap/>
            <w:hideMark/>
          </w:tcPr>
          <w:p w14:paraId="4C9AC32A" w14:textId="77777777" w:rsidR="00B576BC" w:rsidRDefault="00B576BC">
            <w:pPr>
              <w:rPr>
                <w:b/>
                <w:bCs/>
                <w:color w:val="0000FF"/>
                <w:sz w:val="20"/>
                <w:szCs w:val="20"/>
              </w:rPr>
            </w:pPr>
            <w:r>
              <w:rPr>
                <w:b/>
                <w:bCs/>
                <w:color w:val="0000FF"/>
                <w:sz w:val="20"/>
                <w:szCs w:val="20"/>
              </w:rPr>
              <w:t> </w:t>
            </w:r>
          </w:p>
        </w:tc>
      </w:tr>
      <w:tr w:rsidR="003C437A" w14:paraId="5FB78E11" w14:textId="77777777" w:rsidTr="003C437A">
        <w:trPr>
          <w:trHeight w:val="1110"/>
        </w:trPr>
        <w:tc>
          <w:tcPr>
            <w:tcW w:w="1635" w:type="dxa"/>
            <w:tcBorders>
              <w:top w:val="nil"/>
              <w:left w:val="single" w:sz="4" w:space="0" w:color="auto"/>
              <w:bottom w:val="single" w:sz="4" w:space="0" w:color="auto"/>
              <w:right w:val="single" w:sz="4" w:space="0" w:color="auto"/>
            </w:tcBorders>
            <w:shd w:val="clear" w:color="000000" w:fill="FFFFFF"/>
            <w:hideMark/>
          </w:tcPr>
          <w:p w14:paraId="2B53AFE5" w14:textId="77777777" w:rsidR="00B576BC" w:rsidRDefault="00B576BC" w:rsidP="003C437A">
            <w:pPr>
              <w:rPr>
                <w:i/>
                <w:iCs/>
                <w:color w:val="000000"/>
                <w:sz w:val="20"/>
                <w:szCs w:val="20"/>
              </w:rPr>
            </w:pPr>
            <w:r>
              <w:rPr>
                <w:i/>
                <w:iCs/>
                <w:color w:val="000000"/>
                <w:sz w:val="20"/>
                <w:szCs w:val="20"/>
              </w:rPr>
              <w:t>Grammar (sentence structure, subject/verb agreement, pronoun/antecedent agreement, etc.) - Effective sentence structure and paragraphing</w:t>
            </w:r>
          </w:p>
        </w:tc>
        <w:tc>
          <w:tcPr>
            <w:tcW w:w="1980" w:type="dxa"/>
            <w:tcBorders>
              <w:top w:val="nil"/>
              <w:left w:val="nil"/>
              <w:bottom w:val="single" w:sz="4" w:space="0" w:color="auto"/>
              <w:right w:val="single" w:sz="4" w:space="0" w:color="auto"/>
            </w:tcBorders>
            <w:shd w:val="clear" w:color="auto" w:fill="auto"/>
            <w:hideMark/>
          </w:tcPr>
          <w:p w14:paraId="448FB9AF" w14:textId="77777777" w:rsidR="00B576BC" w:rsidRDefault="00B576BC">
            <w:pPr>
              <w:rPr>
                <w:sz w:val="20"/>
                <w:szCs w:val="20"/>
              </w:rPr>
            </w:pPr>
            <w:r>
              <w:rPr>
                <w:sz w:val="20"/>
                <w:szCs w:val="20"/>
              </w:rPr>
              <w:t>No errors</w:t>
            </w:r>
            <w:r w:rsidR="003C437A">
              <w:rPr>
                <w:sz w:val="20"/>
                <w:szCs w:val="20"/>
              </w:rPr>
              <w:t>. Includes clear and concise thoughts</w:t>
            </w:r>
            <w:r>
              <w:rPr>
                <w:sz w:val="20"/>
                <w:szCs w:val="20"/>
              </w:rPr>
              <w:t xml:space="preserve"> (10)</w:t>
            </w:r>
          </w:p>
        </w:tc>
        <w:tc>
          <w:tcPr>
            <w:tcW w:w="2070" w:type="dxa"/>
            <w:tcBorders>
              <w:top w:val="nil"/>
              <w:left w:val="nil"/>
              <w:bottom w:val="single" w:sz="4" w:space="0" w:color="auto"/>
              <w:right w:val="single" w:sz="4" w:space="0" w:color="auto"/>
            </w:tcBorders>
            <w:shd w:val="clear" w:color="auto" w:fill="auto"/>
            <w:hideMark/>
          </w:tcPr>
          <w:p w14:paraId="58D35214" w14:textId="77777777" w:rsidR="00B576BC" w:rsidRDefault="003C437A">
            <w:pPr>
              <w:rPr>
                <w:sz w:val="20"/>
                <w:szCs w:val="20"/>
              </w:rPr>
            </w:pPr>
            <w:r>
              <w:rPr>
                <w:sz w:val="20"/>
                <w:szCs w:val="20"/>
              </w:rPr>
              <w:t xml:space="preserve">Occasional errors </w:t>
            </w:r>
            <w:r w:rsidR="00B576BC">
              <w:rPr>
                <w:sz w:val="20"/>
                <w:szCs w:val="20"/>
              </w:rPr>
              <w:t xml:space="preserve">(one or two per page) </w:t>
            </w:r>
            <w:r>
              <w:rPr>
                <w:sz w:val="20"/>
                <w:szCs w:val="20"/>
              </w:rPr>
              <w:t xml:space="preserve">but includes clear and concise thoughts </w:t>
            </w:r>
            <w:r w:rsidR="00B576BC">
              <w:rPr>
                <w:sz w:val="20"/>
                <w:szCs w:val="20"/>
              </w:rPr>
              <w:t>(9-8)</w:t>
            </w:r>
          </w:p>
        </w:tc>
        <w:tc>
          <w:tcPr>
            <w:tcW w:w="1980" w:type="dxa"/>
            <w:tcBorders>
              <w:top w:val="nil"/>
              <w:left w:val="nil"/>
              <w:bottom w:val="single" w:sz="4" w:space="0" w:color="auto"/>
              <w:right w:val="single" w:sz="4" w:space="0" w:color="auto"/>
            </w:tcBorders>
            <w:shd w:val="clear" w:color="auto" w:fill="auto"/>
            <w:hideMark/>
          </w:tcPr>
          <w:p w14:paraId="3E00AB7F" w14:textId="77777777" w:rsidR="00B576BC" w:rsidRDefault="00B576BC">
            <w:pPr>
              <w:rPr>
                <w:sz w:val="20"/>
                <w:szCs w:val="20"/>
              </w:rPr>
            </w:pPr>
            <w:r>
              <w:rPr>
                <w:sz w:val="20"/>
                <w:szCs w:val="20"/>
              </w:rPr>
              <w:t xml:space="preserve">Several minor errors per page </w:t>
            </w:r>
            <w:r w:rsidR="003C437A">
              <w:rPr>
                <w:sz w:val="20"/>
                <w:szCs w:val="20"/>
              </w:rPr>
              <w:t xml:space="preserve">and may or may not include clear and concise thoughts </w:t>
            </w:r>
            <w:r>
              <w:rPr>
                <w:sz w:val="20"/>
                <w:szCs w:val="20"/>
              </w:rPr>
              <w:t>(7-6)</w:t>
            </w:r>
          </w:p>
        </w:tc>
        <w:tc>
          <w:tcPr>
            <w:tcW w:w="1890" w:type="dxa"/>
            <w:tcBorders>
              <w:top w:val="nil"/>
              <w:left w:val="nil"/>
              <w:bottom w:val="single" w:sz="4" w:space="0" w:color="auto"/>
              <w:right w:val="nil"/>
            </w:tcBorders>
            <w:shd w:val="clear" w:color="auto" w:fill="auto"/>
            <w:hideMark/>
          </w:tcPr>
          <w:p w14:paraId="3AC005FF" w14:textId="77777777" w:rsidR="00B576BC" w:rsidRDefault="00B576BC">
            <w:pPr>
              <w:rPr>
                <w:sz w:val="20"/>
                <w:szCs w:val="20"/>
              </w:rPr>
            </w:pPr>
            <w:r>
              <w:rPr>
                <w:sz w:val="20"/>
                <w:szCs w:val="20"/>
              </w:rPr>
              <w:t>Four or more errors of this type per page</w:t>
            </w:r>
            <w:r w:rsidR="003C437A">
              <w:rPr>
                <w:sz w:val="20"/>
                <w:szCs w:val="20"/>
              </w:rPr>
              <w:t xml:space="preserve"> and/or does not include clear and concise thoughts</w:t>
            </w:r>
            <w:r>
              <w:rPr>
                <w:sz w:val="20"/>
                <w:szCs w:val="20"/>
              </w:rPr>
              <w:t xml:space="preserve"> (5 &amp; below)</w:t>
            </w:r>
          </w:p>
        </w:tc>
        <w:tc>
          <w:tcPr>
            <w:tcW w:w="720" w:type="dxa"/>
            <w:tcBorders>
              <w:top w:val="nil"/>
              <w:left w:val="single" w:sz="4" w:space="0" w:color="auto"/>
              <w:bottom w:val="single" w:sz="4" w:space="0" w:color="auto"/>
              <w:right w:val="nil"/>
            </w:tcBorders>
            <w:shd w:val="clear" w:color="auto" w:fill="auto"/>
            <w:noWrap/>
            <w:hideMark/>
          </w:tcPr>
          <w:p w14:paraId="73B2DFD3" w14:textId="77777777" w:rsidR="00B576BC" w:rsidRDefault="00B576BC">
            <w:pPr>
              <w:jc w:val="center"/>
              <w:rPr>
                <w:i/>
                <w:iCs/>
                <w:color w:val="000000"/>
                <w:sz w:val="20"/>
                <w:szCs w:val="20"/>
              </w:rPr>
            </w:pPr>
            <w:r>
              <w:rPr>
                <w:i/>
                <w:iCs/>
                <w:color w:val="000000"/>
                <w:sz w:val="20"/>
                <w:szCs w:val="20"/>
              </w:rPr>
              <w:t>10</w:t>
            </w:r>
          </w:p>
        </w:tc>
        <w:tc>
          <w:tcPr>
            <w:tcW w:w="630" w:type="dxa"/>
            <w:tcBorders>
              <w:top w:val="nil"/>
              <w:left w:val="double" w:sz="6" w:space="0" w:color="auto"/>
              <w:bottom w:val="double" w:sz="6" w:space="0" w:color="auto"/>
              <w:right w:val="double" w:sz="6" w:space="0" w:color="auto"/>
            </w:tcBorders>
            <w:shd w:val="clear" w:color="auto" w:fill="auto"/>
            <w:noWrap/>
            <w:hideMark/>
          </w:tcPr>
          <w:p w14:paraId="304199D7" w14:textId="77777777" w:rsidR="00B576BC" w:rsidRDefault="00B576BC">
            <w:pPr>
              <w:rPr>
                <w:b/>
                <w:bCs/>
                <w:color w:val="0000FF"/>
                <w:sz w:val="20"/>
                <w:szCs w:val="20"/>
              </w:rPr>
            </w:pPr>
            <w:r>
              <w:rPr>
                <w:b/>
                <w:bCs/>
                <w:color w:val="0000FF"/>
                <w:sz w:val="20"/>
                <w:szCs w:val="20"/>
              </w:rPr>
              <w:t> </w:t>
            </w:r>
          </w:p>
        </w:tc>
      </w:tr>
      <w:tr w:rsidR="003C437A" w14:paraId="550EEDBD" w14:textId="77777777" w:rsidTr="003C437A">
        <w:trPr>
          <w:trHeight w:val="780"/>
        </w:trPr>
        <w:tc>
          <w:tcPr>
            <w:tcW w:w="1635" w:type="dxa"/>
            <w:tcBorders>
              <w:top w:val="nil"/>
              <w:left w:val="single" w:sz="4" w:space="0" w:color="auto"/>
              <w:bottom w:val="single" w:sz="4" w:space="0" w:color="auto"/>
              <w:right w:val="single" w:sz="4" w:space="0" w:color="auto"/>
            </w:tcBorders>
            <w:shd w:val="clear" w:color="000000" w:fill="FFFFFF"/>
            <w:hideMark/>
          </w:tcPr>
          <w:p w14:paraId="1FD20E86" w14:textId="77777777" w:rsidR="00B576BC" w:rsidRDefault="00B576BC" w:rsidP="00E140AE">
            <w:pPr>
              <w:rPr>
                <w:i/>
                <w:iCs/>
                <w:color w:val="000000"/>
                <w:sz w:val="20"/>
                <w:szCs w:val="20"/>
              </w:rPr>
            </w:pPr>
            <w:r>
              <w:rPr>
                <w:i/>
                <w:iCs/>
                <w:color w:val="000000"/>
                <w:sz w:val="20"/>
                <w:szCs w:val="20"/>
              </w:rPr>
              <w:t xml:space="preserve">Punctuation, capitalization, spelling/word choice - Correct usage of standard English (proper endings, and tense).  </w:t>
            </w:r>
          </w:p>
        </w:tc>
        <w:tc>
          <w:tcPr>
            <w:tcW w:w="1980" w:type="dxa"/>
            <w:tcBorders>
              <w:top w:val="nil"/>
              <w:left w:val="nil"/>
              <w:bottom w:val="single" w:sz="4" w:space="0" w:color="auto"/>
              <w:right w:val="single" w:sz="4" w:space="0" w:color="auto"/>
            </w:tcBorders>
            <w:shd w:val="clear" w:color="auto" w:fill="auto"/>
            <w:hideMark/>
          </w:tcPr>
          <w:p w14:paraId="5883F72E" w14:textId="77777777" w:rsidR="00B576BC" w:rsidRDefault="00B576BC">
            <w:pPr>
              <w:rPr>
                <w:sz w:val="20"/>
                <w:szCs w:val="20"/>
              </w:rPr>
            </w:pPr>
            <w:r>
              <w:rPr>
                <w:sz w:val="20"/>
                <w:szCs w:val="20"/>
              </w:rPr>
              <w:t>No errors (10)</w:t>
            </w:r>
          </w:p>
        </w:tc>
        <w:tc>
          <w:tcPr>
            <w:tcW w:w="2070" w:type="dxa"/>
            <w:tcBorders>
              <w:top w:val="nil"/>
              <w:left w:val="nil"/>
              <w:bottom w:val="single" w:sz="4" w:space="0" w:color="auto"/>
              <w:right w:val="single" w:sz="4" w:space="0" w:color="auto"/>
            </w:tcBorders>
            <w:shd w:val="clear" w:color="auto" w:fill="auto"/>
            <w:hideMark/>
          </w:tcPr>
          <w:p w14:paraId="59AE8B02" w14:textId="77777777" w:rsidR="00B576BC" w:rsidRDefault="00B576BC">
            <w:pPr>
              <w:rPr>
                <w:sz w:val="20"/>
                <w:szCs w:val="20"/>
              </w:rPr>
            </w:pPr>
            <w:r>
              <w:rPr>
                <w:sz w:val="20"/>
                <w:szCs w:val="20"/>
              </w:rPr>
              <w:t>Occasional errors (one or two per page) (9-8)</w:t>
            </w:r>
          </w:p>
        </w:tc>
        <w:tc>
          <w:tcPr>
            <w:tcW w:w="1980" w:type="dxa"/>
            <w:tcBorders>
              <w:top w:val="nil"/>
              <w:left w:val="nil"/>
              <w:bottom w:val="single" w:sz="4" w:space="0" w:color="auto"/>
              <w:right w:val="single" w:sz="4" w:space="0" w:color="auto"/>
            </w:tcBorders>
            <w:shd w:val="clear" w:color="auto" w:fill="auto"/>
            <w:hideMark/>
          </w:tcPr>
          <w:p w14:paraId="1817A9C4" w14:textId="77777777" w:rsidR="00B576BC" w:rsidRDefault="00B576BC">
            <w:pPr>
              <w:rPr>
                <w:sz w:val="20"/>
                <w:szCs w:val="20"/>
              </w:rPr>
            </w:pPr>
            <w:r>
              <w:rPr>
                <w:sz w:val="20"/>
                <w:szCs w:val="20"/>
              </w:rPr>
              <w:t>Several minor errors per page (7-6)</w:t>
            </w:r>
          </w:p>
        </w:tc>
        <w:tc>
          <w:tcPr>
            <w:tcW w:w="1890" w:type="dxa"/>
            <w:tcBorders>
              <w:top w:val="nil"/>
              <w:left w:val="nil"/>
              <w:bottom w:val="single" w:sz="4" w:space="0" w:color="auto"/>
              <w:right w:val="nil"/>
            </w:tcBorders>
            <w:shd w:val="clear" w:color="auto" w:fill="auto"/>
            <w:hideMark/>
          </w:tcPr>
          <w:p w14:paraId="5ED8761B" w14:textId="77777777" w:rsidR="00B576BC" w:rsidRDefault="00B576BC">
            <w:pPr>
              <w:rPr>
                <w:sz w:val="20"/>
                <w:szCs w:val="20"/>
              </w:rPr>
            </w:pPr>
            <w:r>
              <w:rPr>
                <w:sz w:val="20"/>
                <w:szCs w:val="20"/>
              </w:rPr>
              <w:t>Four or more errors of this type per page (5 &amp; below)</w:t>
            </w:r>
          </w:p>
        </w:tc>
        <w:tc>
          <w:tcPr>
            <w:tcW w:w="720" w:type="dxa"/>
            <w:tcBorders>
              <w:top w:val="nil"/>
              <w:left w:val="single" w:sz="4" w:space="0" w:color="auto"/>
              <w:bottom w:val="single" w:sz="4" w:space="0" w:color="auto"/>
              <w:right w:val="nil"/>
            </w:tcBorders>
            <w:shd w:val="clear" w:color="auto" w:fill="auto"/>
            <w:noWrap/>
            <w:hideMark/>
          </w:tcPr>
          <w:p w14:paraId="3137C29A" w14:textId="77777777" w:rsidR="00B576BC" w:rsidRDefault="00B576BC">
            <w:pPr>
              <w:jc w:val="center"/>
              <w:rPr>
                <w:i/>
                <w:iCs/>
                <w:color w:val="000000"/>
                <w:sz w:val="20"/>
                <w:szCs w:val="20"/>
              </w:rPr>
            </w:pPr>
            <w:r>
              <w:rPr>
                <w:i/>
                <w:iCs/>
                <w:color w:val="000000"/>
                <w:sz w:val="20"/>
                <w:szCs w:val="20"/>
              </w:rPr>
              <w:t>10</w:t>
            </w:r>
          </w:p>
        </w:tc>
        <w:tc>
          <w:tcPr>
            <w:tcW w:w="630" w:type="dxa"/>
            <w:tcBorders>
              <w:top w:val="nil"/>
              <w:left w:val="double" w:sz="6" w:space="0" w:color="auto"/>
              <w:bottom w:val="double" w:sz="6" w:space="0" w:color="auto"/>
              <w:right w:val="double" w:sz="6" w:space="0" w:color="auto"/>
            </w:tcBorders>
            <w:shd w:val="clear" w:color="auto" w:fill="auto"/>
            <w:noWrap/>
            <w:hideMark/>
          </w:tcPr>
          <w:p w14:paraId="43314ACA" w14:textId="77777777" w:rsidR="00B576BC" w:rsidRDefault="00B576BC">
            <w:pPr>
              <w:rPr>
                <w:b/>
                <w:bCs/>
                <w:color w:val="0000FF"/>
                <w:sz w:val="20"/>
                <w:szCs w:val="20"/>
              </w:rPr>
            </w:pPr>
            <w:r>
              <w:rPr>
                <w:b/>
                <w:bCs/>
                <w:color w:val="0000FF"/>
                <w:sz w:val="20"/>
                <w:szCs w:val="20"/>
              </w:rPr>
              <w:t> </w:t>
            </w:r>
          </w:p>
        </w:tc>
      </w:tr>
      <w:tr w:rsidR="003C437A" w14:paraId="0CE654FF" w14:textId="77777777" w:rsidTr="003C437A">
        <w:trPr>
          <w:trHeight w:val="360"/>
        </w:trPr>
        <w:tc>
          <w:tcPr>
            <w:tcW w:w="1027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8C35B01" w14:textId="77777777" w:rsidR="00B576BC" w:rsidRDefault="00B576BC">
            <w:pPr>
              <w:jc w:val="center"/>
              <w:rPr>
                <w:b/>
                <w:bCs/>
                <w:i/>
                <w:iCs/>
                <w:color w:val="000000"/>
              </w:rPr>
            </w:pPr>
            <w:r>
              <w:rPr>
                <w:b/>
                <w:bCs/>
                <w:i/>
                <w:iCs/>
                <w:color w:val="000000"/>
              </w:rPr>
              <w:t>Employer Feedback</w:t>
            </w:r>
          </w:p>
        </w:tc>
        <w:tc>
          <w:tcPr>
            <w:tcW w:w="630" w:type="dxa"/>
            <w:tcBorders>
              <w:top w:val="nil"/>
              <w:left w:val="nil"/>
              <w:bottom w:val="nil"/>
              <w:right w:val="nil"/>
            </w:tcBorders>
            <w:shd w:val="clear" w:color="auto" w:fill="auto"/>
            <w:noWrap/>
            <w:hideMark/>
          </w:tcPr>
          <w:p w14:paraId="39870C0E" w14:textId="77777777" w:rsidR="00B576BC" w:rsidRDefault="00B576BC">
            <w:pPr>
              <w:rPr>
                <w:b/>
                <w:bCs/>
                <w:color w:val="0000FF"/>
                <w:sz w:val="20"/>
                <w:szCs w:val="20"/>
              </w:rPr>
            </w:pPr>
          </w:p>
        </w:tc>
      </w:tr>
      <w:tr w:rsidR="003C437A" w14:paraId="355704CE" w14:textId="77777777" w:rsidTr="003C437A">
        <w:trPr>
          <w:trHeight w:val="1125"/>
        </w:trPr>
        <w:tc>
          <w:tcPr>
            <w:tcW w:w="1635" w:type="dxa"/>
            <w:tcBorders>
              <w:top w:val="nil"/>
              <w:left w:val="single" w:sz="4" w:space="0" w:color="auto"/>
              <w:bottom w:val="single" w:sz="4" w:space="0" w:color="auto"/>
              <w:right w:val="single" w:sz="4" w:space="0" w:color="auto"/>
            </w:tcBorders>
            <w:shd w:val="clear" w:color="000000" w:fill="FFFFFF"/>
            <w:hideMark/>
          </w:tcPr>
          <w:p w14:paraId="7B57814A" w14:textId="77777777" w:rsidR="00B576BC" w:rsidRDefault="00B576BC">
            <w:pPr>
              <w:rPr>
                <w:i/>
                <w:iCs/>
                <w:color w:val="000000"/>
                <w:sz w:val="20"/>
                <w:szCs w:val="20"/>
              </w:rPr>
            </w:pPr>
            <w:r>
              <w:rPr>
                <w:i/>
                <w:iCs/>
                <w:color w:val="000000"/>
                <w:sz w:val="20"/>
                <w:szCs w:val="20"/>
              </w:rPr>
              <w:t xml:space="preserve">Supervisor Evaluation </w:t>
            </w:r>
            <w:r w:rsidR="00380F58">
              <w:rPr>
                <w:i/>
                <w:iCs/>
                <w:color w:val="000000"/>
                <w:sz w:val="20"/>
                <w:szCs w:val="20"/>
              </w:rPr>
              <w:t>–</w:t>
            </w:r>
            <w:r>
              <w:rPr>
                <w:i/>
                <w:iCs/>
                <w:color w:val="000000"/>
                <w:sz w:val="20"/>
                <w:szCs w:val="20"/>
              </w:rPr>
              <w:t xml:space="preserve"> feedback</w:t>
            </w:r>
          </w:p>
        </w:tc>
        <w:tc>
          <w:tcPr>
            <w:tcW w:w="1980" w:type="dxa"/>
            <w:tcBorders>
              <w:top w:val="nil"/>
              <w:left w:val="nil"/>
              <w:bottom w:val="single" w:sz="4" w:space="0" w:color="auto"/>
              <w:right w:val="single" w:sz="4" w:space="0" w:color="auto"/>
            </w:tcBorders>
            <w:shd w:val="clear" w:color="auto" w:fill="auto"/>
            <w:hideMark/>
          </w:tcPr>
          <w:p w14:paraId="6707FF19" w14:textId="77777777" w:rsidR="00B576BC" w:rsidRDefault="00B576BC">
            <w:pPr>
              <w:rPr>
                <w:sz w:val="20"/>
                <w:szCs w:val="20"/>
              </w:rPr>
            </w:pPr>
            <w:r>
              <w:rPr>
                <w:sz w:val="20"/>
                <w:szCs w:val="20"/>
              </w:rPr>
              <w:t>Majority of scores are in the highest percentile level with no scores in the lowest level (35)</w:t>
            </w:r>
          </w:p>
        </w:tc>
        <w:tc>
          <w:tcPr>
            <w:tcW w:w="2070" w:type="dxa"/>
            <w:tcBorders>
              <w:top w:val="nil"/>
              <w:left w:val="nil"/>
              <w:bottom w:val="single" w:sz="4" w:space="0" w:color="auto"/>
              <w:right w:val="single" w:sz="4" w:space="0" w:color="auto"/>
            </w:tcBorders>
            <w:shd w:val="clear" w:color="auto" w:fill="auto"/>
            <w:hideMark/>
          </w:tcPr>
          <w:p w14:paraId="38D24ECE" w14:textId="77777777" w:rsidR="00B576BC" w:rsidRDefault="00B576BC">
            <w:pPr>
              <w:rPr>
                <w:sz w:val="20"/>
                <w:szCs w:val="20"/>
              </w:rPr>
            </w:pPr>
            <w:r>
              <w:rPr>
                <w:sz w:val="20"/>
                <w:szCs w:val="20"/>
              </w:rPr>
              <w:t>Majority of scores are in the middle level with no scores in the lowest level (34-33)</w:t>
            </w:r>
          </w:p>
        </w:tc>
        <w:tc>
          <w:tcPr>
            <w:tcW w:w="1980" w:type="dxa"/>
            <w:tcBorders>
              <w:top w:val="nil"/>
              <w:left w:val="nil"/>
              <w:bottom w:val="single" w:sz="4" w:space="0" w:color="auto"/>
              <w:right w:val="single" w:sz="4" w:space="0" w:color="auto"/>
            </w:tcBorders>
            <w:shd w:val="clear" w:color="auto" w:fill="auto"/>
            <w:hideMark/>
          </w:tcPr>
          <w:p w14:paraId="7725FDD0" w14:textId="77777777" w:rsidR="00B576BC" w:rsidRDefault="00B576BC">
            <w:pPr>
              <w:rPr>
                <w:sz w:val="20"/>
                <w:szCs w:val="20"/>
              </w:rPr>
            </w:pPr>
            <w:r>
              <w:rPr>
                <w:sz w:val="20"/>
                <w:szCs w:val="20"/>
              </w:rPr>
              <w:t>Majority of ratings are in slightly above the lowest possible scores with</w:t>
            </w:r>
            <w:r w:rsidR="003C437A">
              <w:rPr>
                <w:sz w:val="20"/>
                <w:szCs w:val="20"/>
              </w:rPr>
              <w:t xml:space="preserve"> no more than one scoring in </w:t>
            </w:r>
            <w:r>
              <w:rPr>
                <w:sz w:val="20"/>
                <w:szCs w:val="20"/>
              </w:rPr>
              <w:t xml:space="preserve"> lowest level (33-32)</w:t>
            </w:r>
          </w:p>
        </w:tc>
        <w:tc>
          <w:tcPr>
            <w:tcW w:w="1890" w:type="dxa"/>
            <w:tcBorders>
              <w:top w:val="nil"/>
              <w:left w:val="nil"/>
              <w:bottom w:val="single" w:sz="4" w:space="0" w:color="auto"/>
              <w:right w:val="single" w:sz="4" w:space="0" w:color="auto"/>
            </w:tcBorders>
            <w:shd w:val="clear" w:color="auto" w:fill="auto"/>
            <w:hideMark/>
          </w:tcPr>
          <w:p w14:paraId="0787119F" w14:textId="77777777" w:rsidR="00B576BC" w:rsidRDefault="00B576BC">
            <w:pPr>
              <w:rPr>
                <w:sz w:val="20"/>
                <w:szCs w:val="20"/>
              </w:rPr>
            </w:pPr>
            <w:r>
              <w:rPr>
                <w:sz w:val="20"/>
                <w:szCs w:val="20"/>
              </w:rPr>
              <w:t>Majority of ratings are in the lowest possible scores (31 &amp; below)</w:t>
            </w:r>
          </w:p>
        </w:tc>
        <w:tc>
          <w:tcPr>
            <w:tcW w:w="720" w:type="dxa"/>
            <w:tcBorders>
              <w:top w:val="nil"/>
              <w:left w:val="nil"/>
              <w:bottom w:val="single" w:sz="4" w:space="0" w:color="auto"/>
              <w:right w:val="nil"/>
            </w:tcBorders>
            <w:shd w:val="clear" w:color="auto" w:fill="auto"/>
            <w:noWrap/>
            <w:hideMark/>
          </w:tcPr>
          <w:p w14:paraId="63BBBA61" w14:textId="77777777" w:rsidR="00B576BC" w:rsidRDefault="00B576BC">
            <w:pPr>
              <w:jc w:val="center"/>
              <w:rPr>
                <w:i/>
                <w:iCs/>
                <w:color w:val="000000"/>
                <w:sz w:val="20"/>
                <w:szCs w:val="20"/>
              </w:rPr>
            </w:pPr>
            <w:r>
              <w:rPr>
                <w:i/>
                <w:iCs/>
                <w:color w:val="000000"/>
                <w:sz w:val="20"/>
                <w:szCs w:val="20"/>
              </w:rPr>
              <w:t>35</w:t>
            </w:r>
          </w:p>
        </w:tc>
        <w:tc>
          <w:tcPr>
            <w:tcW w:w="630" w:type="dxa"/>
            <w:tcBorders>
              <w:top w:val="double" w:sz="6" w:space="0" w:color="auto"/>
              <w:left w:val="double" w:sz="6" w:space="0" w:color="auto"/>
              <w:bottom w:val="double" w:sz="6" w:space="0" w:color="auto"/>
              <w:right w:val="double" w:sz="6" w:space="0" w:color="auto"/>
            </w:tcBorders>
            <w:shd w:val="clear" w:color="auto" w:fill="auto"/>
            <w:noWrap/>
            <w:hideMark/>
          </w:tcPr>
          <w:p w14:paraId="33EA0F3A" w14:textId="77777777" w:rsidR="00B576BC" w:rsidRDefault="00B576BC">
            <w:pPr>
              <w:rPr>
                <w:b/>
                <w:bCs/>
                <w:color w:val="0000FF"/>
                <w:sz w:val="20"/>
                <w:szCs w:val="20"/>
              </w:rPr>
            </w:pPr>
            <w:r>
              <w:rPr>
                <w:b/>
                <w:bCs/>
                <w:color w:val="0000FF"/>
                <w:sz w:val="20"/>
                <w:szCs w:val="20"/>
              </w:rPr>
              <w:t> </w:t>
            </w:r>
          </w:p>
        </w:tc>
      </w:tr>
      <w:tr w:rsidR="003C437A" w14:paraId="1E60A15D" w14:textId="77777777" w:rsidTr="003C437A">
        <w:trPr>
          <w:trHeight w:val="1110"/>
        </w:trPr>
        <w:tc>
          <w:tcPr>
            <w:tcW w:w="1635" w:type="dxa"/>
            <w:tcBorders>
              <w:top w:val="nil"/>
              <w:left w:val="single" w:sz="4" w:space="0" w:color="auto"/>
              <w:bottom w:val="single" w:sz="4" w:space="0" w:color="auto"/>
              <w:right w:val="single" w:sz="4" w:space="0" w:color="auto"/>
            </w:tcBorders>
            <w:shd w:val="clear" w:color="auto" w:fill="auto"/>
            <w:noWrap/>
            <w:hideMark/>
          </w:tcPr>
          <w:p w14:paraId="6660196B" w14:textId="77777777" w:rsidR="00B576BC" w:rsidRDefault="00B576BC">
            <w:pPr>
              <w:rPr>
                <w:i/>
                <w:iCs/>
                <w:color w:val="000000"/>
                <w:sz w:val="20"/>
                <w:szCs w:val="20"/>
              </w:rPr>
            </w:pPr>
            <w:r>
              <w:rPr>
                <w:i/>
                <w:iCs/>
                <w:color w:val="000000"/>
                <w:sz w:val="20"/>
                <w:szCs w:val="20"/>
              </w:rPr>
              <w:t>Faculty site visit/conference call evaluation</w:t>
            </w:r>
          </w:p>
        </w:tc>
        <w:tc>
          <w:tcPr>
            <w:tcW w:w="1980" w:type="dxa"/>
            <w:tcBorders>
              <w:top w:val="nil"/>
              <w:left w:val="nil"/>
              <w:bottom w:val="single" w:sz="4" w:space="0" w:color="auto"/>
              <w:right w:val="single" w:sz="4" w:space="0" w:color="auto"/>
            </w:tcBorders>
            <w:shd w:val="clear" w:color="auto" w:fill="auto"/>
            <w:hideMark/>
          </w:tcPr>
          <w:p w14:paraId="0FBBFBC2" w14:textId="77777777" w:rsidR="00B576BC" w:rsidRDefault="00B576BC">
            <w:pPr>
              <w:rPr>
                <w:sz w:val="20"/>
                <w:szCs w:val="20"/>
              </w:rPr>
            </w:pPr>
            <w:r>
              <w:rPr>
                <w:sz w:val="20"/>
                <w:szCs w:val="20"/>
              </w:rPr>
              <w:t>Majority of scores are in the highest percentile level with no scores in the lowest level (35)</w:t>
            </w:r>
          </w:p>
        </w:tc>
        <w:tc>
          <w:tcPr>
            <w:tcW w:w="2070" w:type="dxa"/>
            <w:tcBorders>
              <w:top w:val="nil"/>
              <w:left w:val="nil"/>
              <w:bottom w:val="single" w:sz="4" w:space="0" w:color="auto"/>
              <w:right w:val="single" w:sz="4" w:space="0" w:color="auto"/>
            </w:tcBorders>
            <w:shd w:val="clear" w:color="auto" w:fill="auto"/>
            <w:hideMark/>
          </w:tcPr>
          <w:p w14:paraId="39B60BCE" w14:textId="77777777" w:rsidR="00B576BC" w:rsidRDefault="00B576BC">
            <w:pPr>
              <w:rPr>
                <w:sz w:val="20"/>
                <w:szCs w:val="20"/>
              </w:rPr>
            </w:pPr>
            <w:r>
              <w:rPr>
                <w:sz w:val="20"/>
                <w:szCs w:val="20"/>
              </w:rPr>
              <w:t>Majority of scores are in the middle level with no scores in the lowest level (34-33)</w:t>
            </w:r>
          </w:p>
        </w:tc>
        <w:tc>
          <w:tcPr>
            <w:tcW w:w="1980" w:type="dxa"/>
            <w:tcBorders>
              <w:top w:val="nil"/>
              <w:left w:val="nil"/>
              <w:bottom w:val="single" w:sz="4" w:space="0" w:color="auto"/>
              <w:right w:val="single" w:sz="4" w:space="0" w:color="auto"/>
            </w:tcBorders>
            <w:shd w:val="clear" w:color="auto" w:fill="auto"/>
            <w:hideMark/>
          </w:tcPr>
          <w:p w14:paraId="17EFBEDF" w14:textId="77777777" w:rsidR="00B576BC" w:rsidRDefault="00B576BC" w:rsidP="00E140AE">
            <w:pPr>
              <w:rPr>
                <w:sz w:val="20"/>
                <w:szCs w:val="20"/>
              </w:rPr>
            </w:pPr>
            <w:r>
              <w:rPr>
                <w:sz w:val="20"/>
                <w:szCs w:val="20"/>
              </w:rPr>
              <w:t>Majority of ratings are in slightly above lowest possible score with no more than one scoring in the lowest level (33-32)</w:t>
            </w:r>
          </w:p>
        </w:tc>
        <w:tc>
          <w:tcPr>
            <w:tcW w:w="1890" w:type="dxa"/>
            <w:tcBorders>
              <w:top w:val="nil"/>
              <w:left w:val="nil"/>
              <w:bottom w:val="single" w:sz="4" w:space="0" w:color="auto"/>
              <w:right w:val="single" w:sz="4" w:space="0" w:color="auto"/>
            </w:tcBorders>
            <w:shd w:val="clear" w:color="auto" w:fill="auto"/>
            <w:hideMark/>
          </w:tcPr>
          <w:p w14:paraId="637A2D1A" w14:textId="77777777" w:rsidR="00B576BC" w:rsidRDefault="00B576BC">
            <w:pPr>
              <w:rPr>
                <w:sz w:val="20"/>
                <w:szCs w:val="20"/>
              </w:rPr>
            </w:pPr>
            <w:r>
              <w:rPr>
                <w:sz w:val="20"/>
                <w:szCs w:val="20"/>
              </w:rPr>
              <w:t>Majority of ratings are in the lowest possible scores (31 &amp; below)</w:t>
            </w:r>
          </w:p>
        </w:tc>
        <w:tc>
          <w:tcPr>
            <w:tcW w:w="720" w:type="dxa"/>
            <w:tcBorders>
              <w:top w:val="nil"/>
              <w:left w:val="nil"/>
              <w:bottom w:val="single" w:sz="4" w:space="0" w:color="auto"/>
              <w:right w:val="nil"/>
            </w:tcBorders>
            <w:shd w:val="clear" w:color="auto" w:fill="auto"/>
            <w:noWrap/>
            <w:hideMark/>
          </w:tcPr>
          <w:p w14:paraId="61213235" w14:textId="77777777" w:rsidR="00B576BC" w:rsidRDefault="00B576BC">
            <w:pPr>
              <w:jc w:val="center"/>
              <w:rPr>
                <w:i/>
                <w:iCs/>
                <w:color w:val="000000"/>
                <w:sz w:val="20"/>
                <w:szCs w:val="20"/>
              </w:rPr>
            </w:pPr>
            <w:r>
              <w:rPr>
                <w:i/>
                <w:iCs/>
                <w:color w:val="000000"/>
                <w:sz w:val="20"/>
                <w:szCs w:val="20"/>
              </w:rPr>
              <w:t>35</w:t>
            </w:r>
          </w:p>
        </w:tc>
        <w:tc>
          <w:tcPr>
            <w:tcW w:w="630" w:type="dxa"/>
            <w:tcBorders>
              <w:top w:val="nil"/>
              <w:left w:val="double" w:sz="6" w:space="0" w:color="auto"/>
              <w:bottom w:val="double" w:sz="6" w:space="0" w:color="auto"/>
              <w:right w:val="double" w:sz="6" w:space="0" w:color="auto"/>
            </w:tcBorders>
            <w:shd w:val="clear" w:color="auto" w:fill="auto"/>
            <w:noWrap/>
            <w:hideMark/>
          </w:tcPr>
          <w:p w14:paraId="51900D72" w14:textId="77777777" w:rsidR="00B576BC" w:rsidRDefault="00B576BC">
            <w:pPr>
              <w:rPr>
                <w:b/>
                <w:bCs/>
                <w:color w:val="0000FF"/>
                <w:sz w:val="20"/>
                <w:szCs w:val="20"/>
              </w:rPr>
            </w:pPr>
            <w:r>
              <w:rPr>
                <w:b/>
                <w:bCs/>
                <w:color w:val="0000FF"/>
                <w:sz w:val="20"/>
                <w:szCs w:val="20"/>
              </w:rPr>
              <w:t> </w:t>
            </w:r>
          </w:p>
        </w:tc>
      </w:tr>
      <w:tr w:rsidR="003C437A" w14:paraId="7B681ACE" w14:textId="77777777" w:rsidTr="003C437A">
        <w:trPr>
          <w:trHeight w:val="1080"/>
        </w:trPr>
        <w:tc>
          <w:tcPr>
            <w:tcW w:w="1635" w:type="dxa"/>
            <w:tcBorders>
              <w:top w:val="nil"/>
              <w:left w:val="single" w:sz="4" w:space="0" w:color="auto"/>
              <w:bottom w:val="single" w:sz="4" w:space="0" w:color="auto"/>
              <w:right w:val="single" w:sz="4" w:space="0" w:color="auto"/>
            </w:tcBorders>
            <w:shd w:val="clear" w:color="auto" w:fill="auto"/>
            <w:noWrap/>
            <w:hideMark/>
          </w:tcPr>
          <w:p w14:paraId="7C1B232E" w14:textId="77777777" w:rsidR="00B576BC" w:rsidRDefault="00B576BC">
            <w:pPr>
              <w:rPr>
                <w:i/>
                <w:iCs/>
                <w:color w:val="000000"/>
                <w:sz w:val="20"/>
                <w:szCs w:val="20"/>
              </w:rPr>
            </w:pPr>
            <w:r>
              <w:rPr>
                <w:i/>
                <w:iCs/>
                <w:color w:val="000000"/>
                <w:sz w:val="20"/>
                <w:szCs w:val="20"/>
              </w:rPr>
              <w:t>Completed and submitted internship journal</w:t>
            </w:r>
          </w:p>
        </w:tc>
        <w:tc>
          <w:tcPr>
            <w:tcW w:w="1980" w:type="dxa"/>
            <w:tcBorders>
              <w:top w:val="nil"/>
              <w:left w:val="nil"/>
              <w:bottom w:val="single" w:sz="4" w:space="0" w:color="auto"/>
              <w:right w:val="single" w:sz="4" w:space="0" w:color="auto"/>
            </w:tcBorders>
            <w:shd w:val="clear" w:color="auto" w:fill="auto"/>
            <w:hideMark/>
          </w:tcPr>
          <w:p w14:paraId="382196F8" w14:textId="77777777" w:rsidR="00B576BC" w:rsidRDefault="00B576BC">
            <w:pPr>
              <w:rPr>
                <w:sz w:val="20"/>
                <w:szCs w:val="20"/>
              </w:rPr>
            </w:pPr>
            <w:r>
              <w:rPr>
                <w:sz w:val="20"/>
                <w:szCs w:val="20"/>
              </w:rPr>
              <w:t>Majority of scores are in the highest percentile level with no scores in the lowest level (25)</w:t>
            </w:r>
          </w:p>
        </w:tc>
        <w:tc>
          <w:tcPr>
            <w:tcW w:w="2070" w:type="dxa"/>
            <w:tcBorders>
              <w:top w:val="nil"/>
              <w:left w:val="nil"/>
              <w:bottom w:val="single" w:sz="4" w:space="0" w:color="auto"/>
              <w:right w:val="single" w:sz="4" w:space="0" w:color="auto"/>
            </w:tcBorders>
            <w:shd w:val="clear" w:color="auto" w:fill="auto"/>
            <w:hideMark/>
          </w:tcPr>
          <w:p w14:paraId="7BA97A49" w14:textId="77777777" w:rsidR="00B576BC" w:rsidRDefault="00B576BC">
            <w:pPr>
              <w:rPr>
                <w:sz w:val="20"/>
                <w:szCs w:val="20"/>
              </w:rPr>
            </w:pPr>
            <w:r>
              <w:rPr>
                <w:sz w:val="20"/>
                <w:szCs w:val="20"/>
              </w:rPr>
              <w:t>Majority of scores are in the middle level with no scores in the lowest level (24-23)</w:t>
            </w:r>
          </w:p>
        </w:tc>
        <w:tc>
          <w:tcPr>
            <w:tcW w:w="1980" w:type="dxa"/>
            <w:tcBorders>
              <w:top w:val="nil"/>
              <w:left w:val="nil"/>
              <w:bottom w:val="single" w:sz="4" w:space="0" w:color="auto"/>
              <w:right w:val="single" w:sz="4" w:space="0" w:color="auto"/>
            </w:tcBorders>
            <w:shd w:val="clear" w:color="auto" w:fill="auto"/>
            <w:hideMark/>
          </w:tcPr>
          <w:p w14:paraId="2FC54CB0" w14:textId="77777777" w:rsidR="00B576BC" w:rsidRDefault="00B576BC">
            <w:pPr>
              <w:rPr>
                <w:sz w:val="20"/>
                <w:szCs w:val="20"/>
              </w:rPr>
            </w:pPr>
            <w:r>
              <w:rPr>
                <w:sz w:val="20"/>
                <w:szCs w:val="20"/>
              </w:rPr>
              <w:t xml:space="preserve">Majority of ratings are in slightly above the lowest possible scores with </w:t>
            </w:r>
            <w:r w:rsidR="003C437A">
              <w:rPr>
                <w:sz w:val="20"/>
                <w:szCs w:val="20"/>
              </w:rPr>
              <w:t xml:space="preserve">no more than one scoring in </w:t>
            </w:r>
            <w:r>
              <w:rPr>
                <w:sz w:val="20"/>
                <w:szCs w:val="20"/>
              </w:rPr>
              <w:t>lowest level (22-21)</w:t>
            </w:r>
          </w:p>
        </w:tc>
        <w:tc>
          <w:tcPr>
            <w:tcW w:w="1890" w:type="dxa"/>
            <w:tcBorders>
              <w:top w:val="nil"/>
              <w:left w:val="nil"/>
              <w:bottom w:val="single" w:sz="4" w:space="0" w:color="auto"/>
              <w:right w:val="single" w:sz="4" w:space="0" w:color="auto"/>
            </w:tcBorders>
            <w:shd w:val="clear" w:color="auto" w:fill="auto"/>
            <w:hideMark/>
          </w:tcPr>
          <w:p w14:paraId="3F1BD3AE" w14:textId="77777777" w:rsidR="00B576BC" w:rsidRDefault="00B576BC">
            <w:pPr>
              <w:rPr>
                <w:sz w:val="20"/>
                <w:szCs w:val="20"/>
              </w:rPr>
            </w:pPr>
            <w:r>
              <w:rPr>
                <w:sz w:val="20"/>
                <w:szCs w:val="20"/>
              </w:rPr>
              <w:t>Majority of ratings are in the lowest possible scores (20 &amp; below)</w:t>
            </w:r>
          </w:p>
        </w:tc>
        <w:tc>
          <w:tcPr>
            <w:tcW w:w="720" w:type="dxa"/>
            <w:tcBorders>
              <w:top w:val="nil"/>
              <w:left w:val="nil"/>
              <w:bottom w:val="single" w:sz="4" w:space="0" w:color="auto"/>
              <w:right w:val="nil"/>
            </w:tcBorders>
            <w:shd w:val="clear" w:color="auto" w:fill="auto"/>
            <w:noWrap/>
            <w:hideMark/>
          </w:tcPr>
          <w:p w14:paraId="29948896" w14:textId="77777777" w:rsidR="00B576BC" w:rsidRDefault="00B576BC">
            <w:pPr>
              <w:jc w:val="center"/>
              <w:rPr>
                <w:i/>
                <w:iCs/>
                <w:color w:val="000000"/>
                <w:sz w:val="20"/>
                <w:szCs w:val="20"/>
              </w:rPr>
            </w:pPr>
            <w:r>
              <w:rPr>
                <w:i/>
                <w:iCs/>
                <w:color w:val="000000"/>
                <w:sz w:val="20"/>
                <w:szCs w:val="20"/>
              </w:rPr>
              <w:t>25</w:t>
            </w:r>
          </w:p>
        </w:tc>
        <w:tc>
          <w:tcPr>
            <w:tcW w:w="630" w:type="dxa"/>
            <w:tcBorders>
              <w:top w:val="nil"/>
              <w:left w:val="double" w:sz="6" w:space="0" w:color="auto"/>
              <w:bottom w:val="double" w:sz="6" w:space="0" w:color="auto"/>
              <w:right w:val="double" w:sz="6" w:space="0" w:color="auto"/>
            </w:tcBorders>
            <w:shd w:val="clear" w:color="auto" w:fill="auto"/>
            <w:noWrap/>
            <w:hideMark/>
          </w:tcPr>
          <w:p w14:paraId="4248BC2E" w14:textId="77777777" w:rsidR="00B576BC" w:rsidRDefault="00B576BC">
            <w:pPr>
              <w:rPr>
                <w:b/>
                <w:bCs/>
                <w:color w:val="0000FF"/>
                <w:sz w:val="20"/>
                <w:szCs w:val="20"/>
              </w:rPr>
            </w:pPr>
            <w:r>
              <w:rPr>
                <w:b/>
                <w:bCs/>
                <w:color w:val="0000FF"/>
                <w:sz w:val="20"/>
                <w:szCs w:val="20"/>
              </w:rPr>
              <w:t> </w:t>
            </w:r>
          </w:p>
        </w:tc>
      </w:tr>
    </w:tbl>
    <w:p w14:paraId="63D958D4" w14:textId="77777777" w:rsidR="00B576BC" w:rsidRDefault="00B576BC" w:rsidP="003C437A">
      <w:pPr>
        <w:autoSpaceDE w:val="0"/>
        <w:autoSpaceDN w:val="0"/>
        <w:adjustRightInd w:val="0"/>
        <w:spacing w:before="120" w:after="120"/>
        <w:rPr>
          <w:color w:val="000000"/>
        </w:rPr>
        <w:sectPr w:rsidR="00B576BC" w:rsidSect="00600D5E">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593"/>
          <w:noEndnote/>
          <w:docGrid w:linePitch="326"/>
        </w:sectPr>
      </w:pPr>
    </w:p>
    <w:p w14:paraId="2431B0EF" w14:textId="77777777" w:rsidR="00AC17AC" w:rsidRPr="00A3548B" w:rsidRDefault="004A56AD" w:rsidP="003C437A">
      <w:pPr>
        <w:autoSpaceDE w:val="0"/>
        <w:autoSpaceDN w:val="0"/>
        <w:adjustRightInd w:val="0"/>
        <w:spacing w:before="120" w:after="120"/>
        <w:jc w:val="center"/>
        <w:rPr>
          <w:color w:val="000000"/>
        </w:rPr>
      </w:pPr>
      <w:r w:rsidRPr="00A3548B">
        <w:rPr>
          <w:color w:val="000000"/>
        </w:rPr>
        <w:lastRenderedPageBreak/>
        <w:t>Appendix B:</w:t>
      </w:r>
    </w:p>
    <w:p w14:paraId="215D743A" w14:textId="77777777" w:rsidR="00791817" w:rsidRPr="00791817" w:rsidRDefault="006D5B00" w:rsidP="00791817">
      <w:pPr>
        <w:autoSpaceDE w:val="0"/>
        <w:autoSpaceDN w:val="0"/>
        <w:adjustRightInd w:val="0"/>
        <w:spacing w:before="120" w:after="120"/>
        <w:jc w:val="center"/>
        <w:rPr>
          <w:b/>
          <w:color w:val="000000"/>
          <w:sz w:val="28"/>
        </w:rPr>
      </w:pPr>
      <w:r>
        <w:rPr>
          <w:b/>
          <w:color w:val="000000"/>
          <w:sz w:val="28"/>
        </w:rPr>
        <w:t>PRE-INTERNSHIP CHECK LIST</w:t>
      </w:r>
      <w:r w:rsidR="003A7643">
        <w:rPr>
          <w:b/>
          <w:color w:val="000000"/>
          <w:sz w:val="28"/>
        </w:rPr>
        <w:t xml:space="preserve"> </w:t>
      </w:r>
    </w:p>
    <w:p w14:paraId="19409FC7" w14:textId="07963322" w:rsidR="00791817" w:rsidRDefault="00791817" w:rsidP="00791817">
      <w:pPr>
        <w:spacing w:after="120"/>
      </w:pPr>
      <w:r w:rsidRPr="001236FF">
        <w:t xml:space="preserve">All items on this checklist must be completed prior to </w:t>
      </w:r>
      <w:r>
        <w:t xml:space="preserve">receiving </w:t>
      </w:r>
      <w:r w:rsidRPr="001236FF">
        <w:t>permission to enroll i</w:t>
      </w:r>
      <w:r>
        <w:t>n any internship course in the School of B</w:t>
      </w:r>
      <w:r w:rsidRPr="001236FF">
        <w:t>usiness.  The student should review the internship eligibility requirements for respective internship courses</w:t>
      </w:r>
      <w:r>
        <w:t xml:space="preserve"> </w:t>
      </w:r>
      <w:r w:rsidRPr="001236FF">
        <w:t>and consult with the Career Development Offi</w:t>
      </w:r>
      <w:r>
        <w:t xml:space="preserve">ce with any questions. </w:t>
      </w:r>
      <w:r w:rsidR="00B024F3">
        <w:t>The student</w:t>
      </w:r>
      <w:r w:rsidRPr="001236FF">
        <w:t xml:space="preserve"> will forward copies of the</w:t>
      </w:r>
      <w:r w:rsidR="00B024F3">
        <w:t xml:space="preserve"> completed form to their</w:t>
      </w:r>
      <w:r w:rsidRPr="001236FF">
        <w:t xml:space="preserve"> academic advisor and the School Dean.</w:t>
      </w:r>
    </w:p>
    <w:p w14:paraId="5F3E4C70" w14:textId="77777777" w:rsidR="00791817" w:rsidRDefault="00791817" w:rsidP="00791817"/>
    <w:p w14:paraId="740758E6" w14:textId="77777777" w:rsidR="00791817" w:rsidRDefault="00791817" w:rsidP="00791817">
      <w:r>
        <w:t>Student Name: _____________________________</w:t>
      </w:r>
      <w:r>
        <w:tab/>
        <w:t>Major: __________________________________</w:t>
      </w:r>
    </w:p>
    <w:p w14:paraId="58EA6531" w14:textId="77777777" w:rsidR="00791817" w:rsidRDefault="00791817" w:rsidP="00791817"/>
    <w:p w14:paraId="3338E989" w14:textId="77777777" w:rsidR="00791817" w:rsidRDefault="00791817" w:rsidP="00791817">
      <w:r>
        <w:t xml:space="preserve">Expected </w:t>
      </w:r>
      <w:r w:rsidRPr="001236FF">
        <w:t xml:space="preserve">Graduation </w:t>
      </w:r>
      <w:r>
        <w:t xml:space="preserve">Date </w:t>
      </w:r>
      <w:r w:rsidRPr="001236FF">
        <w:t xml:space="preserve">(Semester and Year) </w:t>
      </w:r>
      <w:r>
        <w:t xml:space="preserve">____________ </w:t>
      </w:r>
      <w:r w:rsidRPr="001236FF">
        <w:t>Faculty Advisor: __________________</w:t>
      </w:r>
    </w:p>
    <w:p w14:paraId="2963F35B" w14:textId="77777777" w:rsidR="00791817" w:rsidRPr="001236FF" w:rsidRDefault="00791817" w:rsidP="00791817"/>
    <w:p w14:paraId="7A7BA194" w14:textId="77777777" w:rsidR="00791817" w:rsidRDefault="00791817" w:rsidP="00791817">
      <w:r>
        <w:t>Internship Course Requested: __________________________________________________</w:t>
      </w:r>
    </w:p>
    <w:p w14:paraId="73F29B74" w14:textId="77777777" w:rsidR="00791817" w:rsidRDefault="00791817" w:rsidP="00791817"/>
    <w:tbl>
      <w:tblPr>
        <w:tblStyle w:val="TableGrid"/>
        <w:tblW w:w="0" w:type="auto"/>
        <w:tblLayout w:type="fixed"/>
        <w:tblLook w:val="04A0" w:firstRow="1" w:lastRow="0" w:firstColumn="1" w:lastColumn="0" w:noHBand="0" w:noVBand="1"/>
      </w:tblPr>
      <w:tblGrid>
        <w:gridCol w:w="8928"/>
        <w:gridCol w:w="2088"/>
      </w:tblGrid>
      <w:tr w:rsidR="00791817" w14:paraId="0F325858" w14:textId="77777777" w:rsidTr="00DD5E6E">
        <w:trPr>
          <w:trHeight w:val="270"/>
        </w:trPr>
        <w:tc>
          <w:tcPr>
            <w:tcW w:w="8928" w:type="dxa"/>
          </w:tcPr>
          <w:p w14:paraId="3D42B889" w14:textId="77777777" w:rsidR="00791817" w:rsidRPr="005F5FC2" w:rsidRDefault="00791817" w:rsidP="00DD5E6E">
            <w:pPr>
              <w:rPr>
                <w:rFonts w:ascii="Adobe Arabic" w:eastAsia="Times New Roman" w:hAnsi="Adobe Arabic" w:cs="Adobe Arabic"/>
                <w:b/>
                <w:sz w:val="28"/>
                <w:szCs w:val="28"/>
              </w:rPr>
            </w:pPr>
            <w:r w:rsidRPr="005F5FC2">
              <w:rPr>
                <w:rFonts w:ascii="Adobe Arabic" w:eastAsia="Times New Roman" w:hAnsi="Adobe Arabic" w:cs="Adobe Arabic"/>
                <w:b/>
                <w:sz w:val="28"/>
                <w:szCs w:val="28"/>
              </w:rPr>
              <w:t xml:space="preserve">Item to be Completed </w:t>
            </w:r>
          </w:p>
        </w:tc>
        <w:tc>
          <w:tcPr>
            <w:tcW w:w="2088" w:type="dxa"/>
          </w:tcPr>
          <w:p w14:paraId="43AE424D" w14:textId="77777777" w:rsidR="00791817" w:rsidRPr="00372398" w:rsidRDefault="00791817" w:rsidP="00DD5E6E">
            <w:pPr>
              <w:rPr>
                <w:rFonts w:ascii="Adobe Arabic" w:eastAsia="Times New Roman" w:hAnsi="Adobe Arabic" w:cs="Adobe Arabic"/>
                <w:b/>
                <w:sz w:val="22"/>
                <w:szCs w:val="22"/>
              </w:rPr>
            </w:pPr>
            <w:r w:rsidRPr="00372398">
              <w:rPr>
                <w:rFonts w:ascii="Adobe Arabic" w:eastAsia="Times New Roman" w:hAnsi="Adobe Arabic" w:cs="Adobe Arabic"/>
                <w:b/>
                <w:sz w:val="22"/>
                <w:szCs w:val="22"/>
              </w:rPr>
              <w:t xml:space="preserve">Date Completed (Semester/Year) </w:t>
            </w:r>
          </w:p>
        </w:tc>
      </w:tr>
      <w:tr w:rsidR="00791817" w14:paraId="748CC014" w14:textId="77777777" w:rsidTr="00DD5E6E">
        <w:trPr>
          <w:trHeight w:val="407"/>
        </w:trPr>
        <w:tc>
          <w:tcPr>
            <w:tcW w:w="8928" w:type="dxa"/>
            <w:vMerge w:val="restart"/>
          </w:tcPr>
          <w:p w14:paraId="1973EFAE" w14:textId="77777777" w:rsidR="00791817" w:rsidRPr="005F5FC2" w:rsidRDefault="00791817" w:rsidP="00DD5E6E">
            <w:pPr>
              <w:spacing w:after="120"/>
              <w:rPr>
                <w:rFonts w:ascii="Times New Roman" w:hAnsi="Times New Roman" w:cs="Times New Roman"/>
              </w:rPr>
            </w:pPr>
            <w:r w:rsidRPr="005F5FC2">
              <w:rPr>
                <w:rFonts w:ascii="Times New Roman" w:hAnsi="Times New Roman" w:cs="Times New Roman"/>
              </w:rPr>
              <w:t>1.</w:t>
            </w:r>
            <w:r>
              <w:rPr>
                <w:rFonts w:ascii="Times New Roman" w:hAnsi="Times New Roman" w:cs="Times New Roman"/>
              </w:rPr>
              <w:t xml:space="preserve"> Attended t</w:t>
            </w:r>
            <w:r w:rsidRPr="005F5FC2">
              <w:rPr>
                <w:rFonts w:ascii="Times New Roman" w:hAnsi="Times New Roman" w:cs="Times New Roman"/>
              </w:rPr>
              <w:t>hree</w:t>
            </w:r>
            <w:r>
              <w:rPr>
                <w:rFonts w:ascii="Times New Roman" w:hAnsi="Times New Roman" w:cs="Times New Roman"/>
              </w:rPr>
              <w:t xml:space="preserve"> </w:t>
            </w:r>
            <w:r w:rsidRPr="005F5FC2">
              <w:rPr>
                <w:rFonts w:ascii="Times New Roman" w:hAnsi="Times New Roman" w:cs="Times New Roman"/>
              </w:rPr>
              <w:t>Professional Development Workshops on campus</w:t>
            </w:r>
            <w:r>
              <w:rPr>
                <w:rFonts w:ascii="Times New Roman" w:hAnsi="Times New Roman" w:cs="Times New Roman"/>
              </w:rPr>
              <w:t xml:space="preserve"> </w:t>
            </w:r>
          </w:p>
          <w:p w14:paraId="0FBE932C" w14:textId="77777777" w:rsidR="00791817" w:rsidRPr="00A90264" w:rsidRDefault="00791817" w:rsidP="00791817">
            <w:pPr>
              <w:pStyle w:val="ListParagraph"/>
              <w:numPr>
                <w:ilvl w:val="0"/>
                <w:numId w:val="32"/>
              </w:numPr>
              <w:spacing w:after="0" w:line="288" w:lineRule="auto"/>
              <w:rPr>
                <w:rFonts w:ascii="Times New Roman" w:eastAsia="Times New Roman" w:hAnsi="Times New Roman" w:cs="Times New Roman"/>
                <w:sz w:val="24"/>
                <w:szCs w:val="24"/>
              </w:rPr>
            </w:pPr>
            <w:r w:rsidRPr="00D04B96">
              <w:rPr>
                <w:rFonts w:ascii="Times New Roman" w:eastAsia="Times New Roman" w:hAnsi="Times New Roman" w:cs="Times New Roman"/>
                <w:iCs/>
                <w:sz w:val="24"/>
                <w:szCs w:val="24"/>
              </w:rPr>
              <w:t>Resume, Cover Letters, &amp; Linked-in Workshop</w:t>
            </w:r>
          </w:p>
          <w:p w14:paraId="1D20B1DD" w14:textId="77777777" w:rsidR="00791817" w:rsidRPr="00D04B96" w:rsidRDefault="00791817" w:rsidP="00791817">
            <w:pPr>
              <w:pStyle w:val="ListParagraph"/>
              <w:numPr>
                <w:ilvl w:val="0"/>
                <w:numId w:val="32"/>
              </w:numPr>
              <w:spacing w:after="0" w:line="288" w:lineRule="auto"/>
              <w:rPr>
                <w:rFonts w:ascii="Times New Roman" w:eastAsia="Times New Roman" w:hAnsi="Times New Roman" w:cs="Times New Roman"/>
                <w:sz w:val="24"/>
                <w:szCs w:val="24"/>
              </w:rPr>
            </w:pPr>
            <w:r w:rsidRPr="00D04B96">
              <w:rPr>
                <w:rFonts w:ascii="Times New Roman" w:eastAsia="Times New Roman" w:hAnsi="Times New Roman" w:cs="Times New Roman"/>
                <w:iCs/>
                <w:sz w:val="24"/>
                <w:szCs w:val="24"/>
              </w:rPr>
              <w:t>Networking, Interviewing, Career Fair Workshop</w:t>
            </w:r>
          </w:p>
          <w:p w14:paraId="0A542B94" w14:textId="77777777" w:rsidR="00791817" w:rsidRPr="00D04B96" w:rsidRDefault="00791817" w:rsidP="00791817">
            <w:pPr>
              <w:pStyle w:val="ListParagraph"/>
              <w:numPr>
                <w:ilvl w:val="0"/>
                <w:numId w:val="32"/>
              </w:numPr>
              <w:spacing w:after="0"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Business Etiquette Dinner</w:t>
            </w:r>
          </w:p>
          <w:p w14:paraId="5A187A65" w14:textId="77777777" w:rsidR="00791817" w:rsidRPr="00D04B96" w:rsidRDefault="00791817" w:rsidP="00791817">
            <w:pPr>
              <w:pStyle w:val="ListParagraph"/>
              <w:numPr>
                <w:ilvl w:val="0"/>
                <w:numId w:val="3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E-Portfolio Workshop (</w:t>
            </w:r>
            <w:r w:rsidRPr="00D82DCF">
              <w:rPr>
                <w:rFonts w:ascii="Times New Roman" w:eastAsia="Times New Roman" w:hAnsi="Times New Roman" w:cs="Times New Roman"/>
                <w:i/>
                <w:iCs/>
                <w:sz w:val="24"/>
                <w:szCs w:val="24"/>
              </w:rPr>
              <w:t>Sports Management &amp; Hospitality Management majors</w:t>
            </w:r>
            <w:r>
              <w:rPr>
                <w:rFonts w:ascii="Times New Roman" w:eastAsia="Times New Roman" w:hAnsi="Times New Roman" w:cs="Times New Roman"/>
                <w:iCs/>
                <w:sz w:val="24"/>
                <w:szCs w:val="24"/>
              </w:rPr>
              <w:t>)</w:t>
            </w:r>
          </w:p>
        </w:tc>
        <w:tc>
          <w:tcPr>
            <w:tcW w:w="2088" w:type="dxa"/>
          </w:tcPr>
          <w:p w14:paraId="781C6648" w14:textId="77777777" w:rsidR="00791817" w:rsidRDefault="00791817" w:rsidP="00DD5E6E">
            <w:pPr>
              <w:rPr>
                <w:rFonts w:ascii="Times New Roman" w:eastAsia="Times New Roman" w:hAnsi="Times New Roman" w:cs="Times New Roman"/>
              </w:rPr>
            </w:pPr>
          </w:p>
        </w:tc>
      </w:tr>
      <w:tr w:rsidR="00791817" w14:paraId="0B7D1D77" w14:textId="77777777" w:rsidTr="00DD5E6E">
        <w:trPr>
          <w:trHeight w:val="353"/>
        </w:trPr>
        <w:tc>
          <w:tcPr>
            <w:tcW w:w="8928" w:type="dxa"/>
            <w:vMerge/>
          </w:tcPr>
          <w:p w14:paraId="56B1BD12" w14:textId="77777777" w:rsidR="00791817" w:rsidRPr="001236FF" w:rsidRDefault="00791817" w:rsidP="00DD5E6E">
            <w:pPr>
              <w:spacing w:after="240"/>
              <w:contextualSpacing/>
              <w:rPr>
                <w:rFonts w:ascii="Times New Roman" w:hAnsi="Times New Roman" w:cs="Times New Roman"/>
              </w:rPr>
            </w:pPr>
          </w:p>
        </w:tc>
        <w:tc>
          <w:tcPr>
            <w:tcW w:w="2088" w:type="dxa"/>
            <w:vAlign w:val="center"/>
          </w:tcPr>
          <w:p w14:paraId="7BAF347A" w14:textId="77777777" w:rsidR="00791817" w:rsidRDefault="00791817" w:rsidP="00DD5E6E">
            <w:pPr>
              <w:rPr>
                <w:rFonts w:ascii="Times New Roman" w:eastAsia="Times New Roman" w:hAnsi="Times New Roman" w:cs="Times New Roman"/>
              </w:rPr>
            </w:pPr>
          </w:p>
        </w:tc>
      </w:tr>
      <w:tr w:rsidR="00791817" w14:paraId="1A7BA53F" w14:textId="77777777" w:rsidTr="00DD5E6E">
        <w:trPr>
          <w:trHeight w:val="353"/>
        </w:trPr>
        <w:tc>
          <w:tcPr>
            <w:tcW w:w="8928" w:type="dxa"/>
            <w:vMerge/>
          </w:tcPr>
          <w:p w14:paraId="59E01C7F" w14:textId="77777777" w:rsidR="00791817" w:rsidRPr="001236FF" w:rsidRDefault="00791817" w:rsidP="00DD5E6E">
            <w:pPr>
              <w:spacing w:after="240"/>
              <w:contextualSpacing/>
              <w:rPr>
                <w:rFonts w:ascii="Times New Roman" w:hAnsi="Times New Roman" w:cs="Times New Roman"/>
              </w:rPr>
            </w:pPr>
          </w:p>
        </w:tc>
        <w:tc>
          <w:tcPr>
            <w:tcW w:w="2088" w:type="dxa"/>
            <w:tcBorders>
              <w:bottom w:val="single" w:sz="4" w:space="0" w:color="auto"/>
            </w:tcBorders>
            <w:vAlign w:val="center"/>
          </w:tcPr>
          <w:p w14:paraId="05B20BCF" w14:textId="77777777" w:rsidR="00791817" w:rsidRDefault="00791817" w:rsidP="00DD5E6E">
            <w:pPr>
              <w:rPr>
                <w:rFonts w:ascii="Times New Roman" w:eastAsia="Times New Roman" w:hAnsi="Times New Roman" w:cs="Times New Roman"/>
              </w:rPr>
            </w:pPr>
          </w:p>
        </w:tc>
      </w:tr>
      <w:tr w:rsidR="00791817" w14:paraId="5658E819" w14:textId="77777777" w:rsidTr="00DD5E6E">
        <w:trPr>
          <w:trHeight w:val="270"/>
        </w:trPr>
        <w:tc>
          <w:tcPr>
            <w:tcW w:w="8928" w:type="dxa"/>
            <w:vMerge/>
          </w:tcPr>
          <w:p w14:paraId="147F1956" w14:textId="77777777" w:rsidR="00791817" w:rsidRPr="001236FF" w:rsidRDefault="00791817" w:rsidP="00DD5E6E">
            <w:pPr>
              <w:spacing w:after="240"/>
              <w:contextualSpacing/>
              <w:rPr>
                <w:rFonts w:ascii="Times New Roman" w:hAnsi="Times New Roman" w:cs="Times New Roman"/>
              </w:rPr>
            </w:pPr>
          </w:p>
        </w:tc>
        <w:tc>
          <w:tcPr>
            <w:tcW w:w="2088" w:type="dxa"/>
            <w:vAlign w:val="center"/>
          </w:tcPr>
          <w:p w14:paraId="6AFBBB9A" w14:textId="77777777" w:rsidR="00791817" w:rsidRDefault="00791817" w:rsidP="00DD5E6E">
            <w:pPr>
              <w:rPr>
                <w:rFonts w:ascii="Times New Roman" w:eastAsia="Times New Roman" w:hAnsi="Times New Roman" w:cs="Times New Roman"/>
              </w:rPr>
            </w:pPr>
            <w:r>
              <w:rPr>
                <w:noProof/>
              </w:rPr>
              <mc:AlternateContent>
                <mc:Choice Requires="wps">
                  <w:drawing>
                    <wp:anchor distT="0" distB="0" distL="114300" distR="114300" simplePos="0" relativeHeight="251659264" behindDoc="0" locked="0" layoutInCell="1" allowOverlap="1" wp14:anchorId="6F7F1234" wp14:editId="78EA37DE">
                      <wp:simplePos x="0" y="0"/>
                      <wp:positionH relativeFrom="column">
                        <wp:posOffset>-46355</wp:posOffset>
                      </wp:positionH>
                      <wp:positionV relativeFrom="paragraph">
                        <wp:posOffset>78105</wp:posOffset>
                      </wp:positionV>
                      <wp:extent cx="1266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6.15pt" to="96.1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" strokecolor="black [3213]"/>
                  </w:pict>
                </mc:Fallback>
              </mc:AlternateContent>
            </w:r>
          </w:p>
        </w:tc>
      </w:tr>
      <w:tr w:rsidR="00791817" w14:paraId="6AF7FC91" w14:textId="77777777" w:rsidTr="00DD5E6E">
        <w:trPr>
          <w:trHeight w:val="270"/>
        </w:trPr>
        <w:tc>
          <w:tcPr>
            <w:tcW w:w="8928" w:type="dxa"/>
          </w:tcPr>
          <w:p w14:paraId="2BCCE951" w14:textId="77777777" w:rsidR="00791817" w:rsidRPr="00D04B96" w:rsidRDefault="00791817" w:rsidP="00DD5E6E">
            <w:pPr>
              <w:rPr>
                <w:rFonts w:ascii="Times New Roman" w:eastAsia="Times New Roman" w:hAnsi="Times New Roman" w:cs="Times New Roman"/>
                <w:sz w:val="16"/>
                <w:szCs w:val="16"/>
              </w:rPr>
            </w:pPr>
          </w:p>
          <w:p w14:paraId="6F1F80EB" w14:textId="77777777" w:rsidR="00791817" w:rsidRDefault="00791817" w:rsidP="00DD5E6E">
            <w:pPr>
              <w:rPr>
                <w:rFonts w:ascii="Times New Roman" w:eastAsia="Times New Roman" w:hAnsi="Times New Roman" w:cs="Times New Roman"/>
                <w:iCs/>
              </w:rPr>
            </w:pPr>
            <w:r>
              <w:rPr>
                <w:rFonts w:ascii="Times New Roman" w:eastAsia="Times New Roman" w:hAnsi="Times New Roman" w:cs="Times New Roman"/>
              </w:rPr>
              <w:t xml:space="preserve">2. </w:t>
            </w:r>
            <w:r w:rsidRPr="001236FF">
              <w:rPr>
                <w:rFonts w:ascii="Times New Roman" w:eastAsia="Times New Roman" w:hAnsi="Times New Roman" w:cs="Times New Roman"/>
                <w:iCs/>
              </w:rPr>
              <w:t>Attended at least one Job / Internship Career Fair</w:t>
            </w:r>
          </w:p>
          <w:p w14:paraId="26A1B5ED" w14:textId="77777777" w:rsidR="00791817" w:rsidRPr="00D04B96" w:rsidRDefault="00791817" w:rsidP="00DD5E6E">
            <w:pPr>
              <w:rPr>
                <w:rFonts w:ascii="Times New Roman" w:eastAsia="Times New Roman" w:hAnsi="Times New Roman" w:cs="Times New Roman"/>
                <w:sz w:val="16"/>
                <w:szCs w:val="16"/>
              </w:rPr>
            </w:pPr>
          </w:p>
        </w:tc>
        <w:tc>
          <w:tcPr>
            <w:tcW w:w="2088" w:type="dxa"/>
          </w:tcPr>
          <w:p w14:paraId="24CD16FF" w14:textId="77777777" w:rsidR="00791817" w:rsidRDefault="00791817" w:rsidP="00DD5E6E">
            <w:pPr>
              <w:rPr>
                <w:rFonts w:ascii="Times New Roman" w:eastAsia="Times New Roman" w:hAnsi="Times New Roman" w:cs="Times New Roman"/>
              </w:rPr>
            </w:pPr>
          </w:p>
        </w:tc>
      </w:tr>
      <w:tr w:rsidR="00791817" w14:paraId="4C62CD83" w14:textId="77777777" w:rsidTr="00DD5E6E">
        <w:trPr>
          <w:trHeight w:val="270"/>
        </w:trPr>
        <w:tc>
          <w:tcPr>
            <w:tcW w:w="8928" w:type="dxa"/>
          </w:tcPr>
          <w:p w14:paraId="46A12EE7" w14:textId="77777777" w:rsidR="00791817" w:rsidRPr="00D04B96" w:rsidRDefault="00791817" w:rsidP="00DD5E6E">
            <w:pPr>
              <w:rPr>
                <w:rFonts w:ascii="Times New Roman" w:eastAsia="Times New Roman" w:hAnsi="Times New Roman" w:cs="Times New Roman"/>
                <w:sz w:val="16"/>
                <w:szCs w:val="16"/>
              </w:rPr>
            </w:pPr>
          </w:p>
          <w:p w14:paraId="309120DF" w14:textId="77777777" w:rsidR="00791817" w:rsidRDefault="00791817" w:rsidP="00DD5E6E">
            <w:pPr>
              <w:spacing w:after="240"/>
              <w:contextualSpacing/>
              <w:rPr>
                <w:rFonts w:ascii="Times New Roman" w:eastAsia="Times New Roman" w:hAnsi="Times New Roman" w:cs="Times New Roman"/>
              </w:rPr>
            </w:pPr>
            <w:r>
              <w:rPr>
                <w:rFonts w:ascii="Times New Roman" w:eastAsia="Times New Roman" w:hAnsi="Times New Roman" w:cs="Times New Roman"/>
              </w:rPr>
              <w:t>3. Submitted</w:t>
            </w:r>
            <w:r w:rsidRPr="001236FF">
              <w:rPr>
                <w:rFonts w:ascii="Times New Roman" w:eastAsia="Times New Roman" w:hAnsi="Times New Roman" w:cs="Times New Roman"/>
              </w:rPr>
              <w:t xml:space="preserve"> a resume and reference list </w:t>
            </w:r>
            <w:r>
              <w:rPr>
                <w:rFonts w:ascii="Times New Roman" w:eastAsia="Times New Roman" w:hAnsi="Times New Roman" w:cs="Times New Roman"/>
              </w:rPr>
              <w:t xml:space="preserve">approved by the Career </w:t>
            </w:r>
            <w:r w:rsidRPr="001236FF">
              <w:rPr>
                <w:rFonts w:ascii="Times New Roman" w:eastAsia="Times New Roman" w:hAnsi="Times New Roman" w:cs="Times New Roman"/>
              </w:rPr>
              <w:t>Development Office</w:t>
            </w:r>
          </w:p>
          <w:p w14:paraId="4AA6D364" w14:textId="77777777" w:rsidR="00791817" w:rsidRPr="00D04B96" w:rsidRDefault="00791817" w:rsidP="00DD5E6E">
            <w:pPr>
              <w:spacing w:after="240"/>
              <w:contextualSpacing/>
              <w:rPr>
                <w:rFonts w:ascii="Times New Roman" w:eastAsia="Times New Roman" w:hAnsi="Times New Roman" w:cs="Times New Roman"/>
                <w:sz w:val="16"/>
                <w:szCs w:val="16"/>
              </w:rPr>
            </w:pPr>
          </w:p>
        </w:tc>
        <w:tc>
          <w:tcPr>
            <w:tcW w:w="2088" w:type="dxa"/>
          </w:tcPr>
          <w:p w14:paraId="7D088EFF" w14:textId="77777777" w:rsidR="00791817" w:rsidRDefault="00791817" w:rsidP="00DD5E6E">
            <w:pPr>
              <w:rPr>
                <w:rFonts w:ascii="Times New Roman" w:eastAsia="Times New Roman" w:hAnsi="Times New Roman" w:cs="Times New Roman"/>
              </w:rPr>
            </w:pPr>
          </w:p>
        </w:tc>
      </w:tr>
      <w:tr w:rsidR="00791817" w14:paraId="700BD3A2" w14:textId="77777777" w:rsidTr="00DD5E6E">
        <w:trPr>
          <w:trHeight w:val="270"/>
        </w:trPr>
        <w:tc>
          <w:tcPr>
            <w:tcW w:w="8928" w:type="dxa"/>
          </w:tcPr>
          <w:p w14:paraId="0573049E" w14:textId="77777777" w:rsidR="00791817" w:rsidRPr="00D04B96" w:rsidRDefault="00791817" w:rsidP="00DD5E6E">
            <w:pPr>
              <w:rPr>
                <w:rFonts w:ascii="Times New Roman" w:eastAsia="Times New Roman" w:hAnsi="Times New Roman" w:cs="Times New Roman"/>
                <w:sz w:val="16"/>
                <w:szCs w:val="16"/>
              </w:rPr>
            </w:pPr>
          </w:p>
          <w:p w14:paraId="2884D5B3" w14:textId="77777777" w:rsidR="00791817" w:rsidRDefault="00791817" w:rsidP="00DD5E6E">
            <w:pPr>
              <w:spacing w:after="120"/>
              <w:contextualSpacing/>
              <w:rPr>
                <w:rFonts w:ascii="Times New Roman" w:hAnsi="Times New Roman" w:cs="Times New Roman"/>
              </w:rPr>
            </w:pPr>
            <w:r>
              <w:rPr>
                <w:rFonts w:ascii="Times New Roman" w:eastAsia="Times New Roman" w:hAnsi="Times New Roman" w:cs="Times New Roman"/>
              </w:rPr>
              <w:t xml:space="preserve">5. Applied for and secured an internship. Upon securing the internship, met </w:t>
            </w:r>
            <w:r>
              <w:rPr>
                <w:rFonts w:ascii="Times New Roman" w:hAnsi="Times New Roman" w:cs="Times New Roman"/>
              </w:rPr>
              <w:t>with worksite</w:t>
            </w:r>
          </w:p>
          <w:p w14:paraId="0B0705A1" w14:textId="77777777" w:rsidR="00791817" w:rsidRDefault="00791817" w:rsidP="00DD5E6E">
            <w:pPr>
              <w:spacing w:after="120"/>
              <w:contextual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supervisor</w:t>
            </w:r>
            <w:proofErr w:type="gramEnd"/>
            <w:r>
              <w:rPr>
                <w:rFonts w:ascii="Times New Roman" w:hAnsi="Times New Roman" w:cs="Times New Roman"/>
              </w:rPr>
              <w:t xml:space="preserve"> for specific internship details and provided all pertinent TU requirements.   </w:t>
            </w:r>
          </w:p>
          <w:p w14:paraId="276F9D8C" w14:textId="77777777" w:rsidR="00791817" w:rsidRDefault="00791817" w:rsidP="00DD5E6E">
            <w:pPr>
              <w:spacing w:after="120"/>
              <w:contextualSpacing/>
              <w:rPr>
                <w:rFonts w:ascii="Times New Roman" w:hAnsi="Times New Roman" w:cs="Times New Roman"/>
              </w:rPr>
            </w:pPr>
            <w:r>
              <w:rPr>
                <w:rFonts w:ascii="Times New Roman" w:hAnsi="Times New Roman" w:cs="Times New Roman"/>
              </w:rPr>
              <w:t xml:space="preserve">    Developed</w:t>
            </w:r>
            <w:r w:rsidRPr="001236FF">
              <w:rPr>
                <w:rFonts w:ascii="Times New Roman" w:hAnsi="Times New Roman" w:cs="Times New Roman"/>
              </w:rPr>
              <w:t xml:space="preserve"> a work plan for the internship with</w:t>
            </w:r>
            <w:r>
              <w:rPr>
                <w:rFonts w:ascii="Times New Roman" w:hAnsi="Times New Roman" w:cs="Times New Roman"/>
              </w:rPr>
              <w:t xml:space="preserve"> the site supervisor including specific</w:t>
            </w:r>
            <w:r w:rsidRPr="001236FF">
              <w:rPr>
                <w:rFonts w:ascii="Times New Roman" w:hAnsi="Times New Roman" w:cs="Times New Roman"/>
              </w:rPr>
              <w:t xml:space="preserve"> </w:t>
            </w:r>
          </w:p>
          <w:p w14:paraId="7FFBD634" w14:textId="77777777" w:rsidR="00791817" w:rsidRDefault="00791817" w:rsidP="00DD5E6E">
            <w:pPr>
              <w:spacing w:after="120"/>
              <w:contextual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w:t>
            </w:r>
            <w:r w:rsidRPr="001236FF">
              <w:rPr>
                <w:rFonts w:ascii="Times New Roman" w:hAnsi="Times New Roman" w:cs="Times New Roman"/>
              </w:rPr>
              <w:t>earning</w:t>
            </w:r>
            <w:proofErr w:type="gramEnd"/>
            <w:r w:rsidRPr="001236FF">
              <w:rPr>
                <w:rFonts w:ascii="Times New Roman" w:hAnsi="Times New Roman" w:cs="Times New Roman"/>
              </w:rPr>
              <w:t xml:space="preserve"> outcomes</w:t>
            </w:r>
            <w:r>
              <w:rPr>
                <w:rFonts w:ascii="Times New Roman" w:hAnsi="Times New Roman" w:cs="Times New Roman"/>
              </w:rPr>
              <w:t>.</w:t>
            </w:r>
          </w:p>
          <w:p w14:paraId="7B557AA1" w14:textId="77777777" w:rsidR="00791817" w:rsidRPr="00D04B96" w:rsidRDefault="00791817" w:rsidP="00DD5E6E">
            <w:pPr>
              <w:spacing w:after="120"/>
              <w:contextualSpacing/>
              <w:rPr>
                <w:rFonts w:ascii="Times New Roman" w:hAnsi="Times New Roman" w:cs="Times New Roman"/>
                <w:sz w:val="16"/>
                <w:szCs w:val="16"/>
              </w:rPr>
            </w:pPr>
          </w:p>
        </w:tc>
        <w:tc>
          <w:tcPr>
            <w:tcW w:w="2088" w:type="dxa"/>
          </w:tcPr>
          <w:p w14:paraId="194E6881" w14:textId="77777777" w:rsidR="00791817" w:rsidRDefault="00791817" w:rsidP="00DD5E6E">
            <w:pPr>
              <w:rPr>
                <w:rFonts w:ascii="Times New Roman" w:eastAsia="Times New Roman" w:hAnsi="Times New Roman" w:cs="Times New Roman"/>
              </w:rPr>
            </w:pPr>
          </w:p>
        </w:tc>
      </w:tr>
      <w:tr w:rsidR="00791817" w14:paraId="7C46C646" w14:textId="77777777" w:rsidTr="00DD5E6E">
        <w:trPr>
          <w:trHeight w:val="270"/>
        </w:trPr>
        <w:tc>
          <w:tcPr>
            <w:tcW w:w="8928" w:type="dxa"/>
          </w:tcPr>
          <w:p w14:paraId="10C2E597" w14:textId="77777777" w:rsidR="00791817" w:rsidRPr="00D04B96" w:rsidRDefault="00791817" w:rsidP="00DD5E6E">
            <w:pPr>
              <w:rPr>
                <w:rFonts w:ascii="Times New Roman" w:eastAsia="Times New Roman" w:hAnsi="Times New Roman" w:cs="Times New Roman"/>
                <w:sz w:val="16"/>
                <w:szCs w:val="16"/>
              </w:rPr>
            </w:pPr>
          </w:p>
          <w:p w14:paraId="395E3EBE" w14:textId="49224604" w:rsidR="00791817" w:rsidRPr="00425FA6" w:rsidRDefault="00791817" w:rsidP="00425FA6">
            <w:pPr>
              <w:spacing w:after="120"/>
              <w:contextualSpacing/>
              <w:rPr>
                <w:rFonts w:ascii="Times New Roman" w:hAnsi="Times New Roman" w:cs="Times New Roman"/>
              </w:rPr>
            </w:pPr>
            <w:r>
              <w:rPr>
                <w:rFonts w:ascii="Times New Roman" w:eastAsia="Times New Roman" w:hAnsi="Times New Roman" w:cs="Times New Roman"/>
              </w:rPr>
              <w:t xml:space="preserve">6. </w:t>
            </w:r>
            <w:r>
              <w:rPr>
                <w:rFonts w:ascii="Times New Roman" w:hAnsi="Times New Roman" w:cs="Times New Roman"/>
              </w:rPr>
              <w:t xml:space="preserve">Completed the School of </w:t>
            </w:r>
            <w:r w:rsidRPr="001236FF">
              <w:rPr>
                <w:rFonts w:ascii="Times New Roman" w:hAnsi="Times New Roman" w:cs="Times New Roman"/>
              </w:rPr>
              <w:t>Business</w:t>
            </w:r>
            <w:r>
              <w:rPr>
                <w:rFonts w:ascii="Times New Roman" w:hAnsi="Times New Roman" w:cs="Times New Roman"/>
              </w:rPr>
              <w:t xml:space="preserve"> Online</w:t>
            </w:r>
            <w:r w:rsidRPr="001236FF">
              <w:rPr>
                <w:rFonts w:ascii="Times New Roman" w:hAnsi="Times New Roman" w:cs="Times New Roman"/>
              </w:rPr>
              <w:t xml:space="preserve"> Internship Application</w:t>
            </w:r>
            <w:r w:rsidR="00425FA6">
              <w:rPr>
                <w:rFonts w:ascii="Times New Roman" w:hAnsi="Times New Roman" w:cs="Times New Roman"/>
              </w:rPr>
              <w:t xml:space="preserve"> available on the Tiffin University (TU) Portal.</w:t>
            </w:r>
          </w:p>
        </w:tc>
        <w:tc>
          <w:tcPr>
            <w:tcW w:w="2088" w:type="dxa"/>
          </w:tcPr>
          <w:p w14:paraId="6F99D9D5" w14:textId="77777777" w:rsidR="00791817" w:rsidRDefault="00791817" w:rsidP="00DD5E6E">
            <w:pPr>
              <w:rPr>
                <w:rFonts w:ascii="Times New Roman" w:eastAsia="Times New Roman" w:hAnsi="Times New Roman" w:cs="Times New Roman"/>
              </w:rPr>
            </w:pPr>
          </w:p>
        </w:tc>
      </w:tr>
      <w:tr w:rsidR="00791817" w14:paraId="4A5AE097" w14:textId="77777777" w:rsidTr="00DD5E6E">
        <w:trPr>
          <w:trHeight w:val="285"/>
        </w:trPr>
        <w:tc>
          <w:tcPr>
            <w:tcW w:w="8928" w:type="dxa"/>
          </w:tcPr>
          <w:p w14:paraId="42315C0C" w14:textId="77777777" w:rsidR="00791817" w:rsidRPr="00D04B96" w:rsidRDefault="00791817" w:rsidP="00DD5E6E">
            <w:pPr>
              <w:rPr>
                <w:rFonts w:ascii="Times New Roman" w:eastAsia="Times New Roman" w:hAnsi="Times New Roman" w:cs="Times New Roman"/>
                <w:sz w:val="16"/>
                <w:szCs w:val="16"/>
              </w:rPr>
            </w:pPr>
          </w:p>
          <w:p w14:paraId="29C37FAF" w14:textId="2934EE19" w:rsidR="00791817" w:rsidRDefault="00791817" w:rsidP="00DD5E6E">
            <w:pPr>
              <w:rPr>
                <w:rFonts w:ascii="Times New Roman" w:hAnsi="Times New Roman" w:cs="Times New Roman"/>
              </w:rPr>
            </w:pPr>
            <w:r>
              <w:rPr>
                <w:rFonts w:ascii="Times New Roman" w:eastAsia="Times New Roman" w:hAnsi="Times New Roman" w:cs="Times New Roman"/>
              </w:rPr>
              <w:t xml:space="preserve">7. </w:t>
            </w:r>
            <w:r w:rsidRPr="001236FF">
              <w:rPr>
                <w:rFonts w:ascii="Times New Roman" w:hAnsi="Times New Roman" w:cs="Times New Roman"/>
              </w:rPr>
              <w:t xml:space="preserve">Met </w:t>
            </w:r>
            <w:r>
              <w:rPr>
                <w:rFonts w:ascii="Times New Roman" w:hAnsi="Times New Roman" w:cs="Times New Roman"/>
              </w:rPr>
              <w:t>with</w:t>
            </w:r>
            <w:r w:rsidR="00372398">
              <w:rPr>
                <w:rFonts w:ascii="Times New Roman" w:hAnsi="Times New Roman" w:cs="Times New Roman"/>
              </w:rPr>
              <w:t xml:space="preserve"> the Director of Internships </w:t>
            </w:r>
            <w:r>
              <w:rPr>
                <w:rFonts w:ascii="Times New Roman" w:hAnsi="Times New Roman" w:cs="Times New Roman"/>
              </w:rPr>
              <w:t xml:space="preserve">to submit and signed the pre-internship checklist. </w:t>
            </w:r>
          </w:p>
          <w:p w14:paraId="4C0625A1" w14:textId="77777777" w:rsidR="00791817" w:rsidRPr="00D04B96" w:rsidRDefault="00791817" w:rsidP="00DD5E6E">
            <w:pPr>
              <w:rPr>
                <w:rFonts w:ascii="Times New Roman" w:hAnsi="Times New Roman" w:cs="Times New Roman"/>
                <w:sz w:val="16"/>
                <w:szCs w:val="16"/>
              </w:rPr>
            </w:pPr>
          </w:p>
        </w:tc>
        <w:tc>
          <w:tcPr>
            <w:tcW w:w="2088" w:type="dxa"/>
          </w:tcPr>
          <w:p w14:paraId="22DE6F27" w14:textId="77777777" w:rsidR="00791817" w:rsidRDefault="00791817" w:rsidP="00DD5E6E">
            <w:pPr>
              <w:rPr>
                <w:rFonts w:ascii="Times New Roman" w:eastAsia="Times New Roman" w:hAnsi="Times New Roman" w:cs="Times New Roman"/>
              </w:rPr>
            </w:pPr>
          </w:p>
        </w:tc>
      </w:tr>
    </w:tbl>
    <w:p w14:paraId="1B66EE41" w14:textId="77777777" w:rsidR="00791817" w:rsidRPr="00C1298C" w:rsidRDefault="00791817" w:rsidP="00791817">
      <w:pPr>
        <w:rPr>
          <w:i/>
          <w:sz w:val="12"/>
          <w:szCs w:val="12"/>
        </w:rPr>
      </w:pPr>
    </w:p>
    <w:p w14:paraId="56CEEE95" w14:textId="77777777" w:rsidR="00791817" w:rsidRPr="00C1298C" w:rsidRDefault="00791817" w:rsidP="00791817">
      <w:pPr>
        <w:rPr>
          <w:i/>
          <w:sz w:val="20"/>
          <w:szCs w:val="20"/>
        </w:rPr>
      </w:pPr>
    </w:p>
    <w:p w14:paraId="5BA3A218" w14:textId="77777777" w:rsidR="00C1298C" w:rsidRDefault="00791817" w:rsidP="00791817">
      <w:pPr>
        <w:rPr>
          <w:i/>
        </w:rPr>
      </w:pPr>
      <w:r w:rsidRPr="001236FF">
        <w:rPr>
          <w:i/>
        </w:rPr>
        <w:t>_____________________________</w:t>
      </w:r>
      <w:r>
        <w:rPr>
          <w:i/>
        </w:rPr>
        <w:t>______</w:t>
      </w:r>
      <w:r w:rsidRPr="001236FF">
        <w:rPr>
          <w:i/>
        </w:rPr>
        <w:tab/>
      </w:r>
      <w:r w:rsidR="00C1298C">
        <w:rPr>
          <w:i/>
        </w:rPr>
        <w:tab/>
        <w:t>__________</w:t>
      </w:r>
      <w:r w:rsidRPr="001236FF">
        <w:rPr>
          <w:i/>
        </w:rPr>
        <w:tab/>
      </w:r>
    </w:p>
    <w:p w14:paraId="2F8E5600" w14:textId="77777777" w:rsidR="00C1298C" w:rsidRDefault="00C1298C" w:rsidP="00791817">
      <w:pPr>
        <w:rPr>
          <w:i/>
          <w:sz w:val="20"/>
          <w:szCs w:val="20"/>
        </w:rPr>
      </w:pPr>
      <w:r>
        <w:rPr>
          <w:i/>
          <w:sz w:val="20"/>
          <w:szCs w:val="20"/>
        </w:rPr>
        <w:t>Signature of Student</w:t>
      </w:r>
      <w:r>
        <w:rPr>
          <w:i/>
          <w:sz w:val="20"/>
          <w:szCs w:val="20"/>
        </w:rPr>
        <w:tab/>
      </w:r>
      <w:r>
        <w:rPr>
          <w:i/>
          <w:sz w:val="20"/>
          <w:szCs w:val="20"/>
        </w:rPr>
        <w:tab/>
      </w:r>
      <w:r>
        <w:rPr>
          <w:i/>
          <w:sz w:val="20"/>
          <w:szCs w:val="20"/>
        </w:rPr>
        <w:tab/>
      </w:r>
      <w:r>
        <w:rPr>
          <w:i/>
          <w:sz w:val="20"/>
          <w:szCs w:val="20"/>
        </w:rPr>
        <w:tab/>
      </w:r>
      <w:r>
        <w:rPr>
          <w:i/>
          <w:sz w:val="20"/>
          <w:szCs w:val="20"/>
        </w:rPr>
        <w:tab/>
        <w:t>Date</w:t>
      </w:r>
    </w:p>
    <w:p w14:paraId="02860B54" w14:textId="77777777" w:rsidR="00C1298C" w:rsidRPr="00C1298C" w:rsidRDefault="00C1298C" w:rsidP="00791817">
      <w:pPr>
        <w:rPr>
          <w:i/>
          <w:sz w:val="28"/>
          <w:szCs w:val="28"/>
        </w:rPr>
      </w:pPr>
    </w:p>
    <w:p w14:paraId="6B6D5A5F" w14:textId="77777777" w:rsidR="00791817" w:rsidRPr="001236FF" w:rsidRDefault="00791817" w:rsidP="00791817">
      <w:pPr>
        <w:rPr>
          <w:i/>
        </w:rPr>
      </w:pPr>
      <w:r w:rsidRPr="001236FF">
        <w:rPr>
          <w:i/>
        </w:rPr>
        <w:t>___________________________________</w:t>
      </w:r>
      <w:r w:rsidR="00C1298C">
        <w:rPr>
          <w:i/>
        </w:rPr>
        <w:tab/>
      </w:r>
      <w:r w:rsidR="00C1298C">
        <w:rPr>
          <w:i/>
        </w:rPr>
        <w:tab/>
        <w:t>__________</w:t>
      </w:r>
    </w:p>
    <w:p w14:paraId="07330F6A" w14:textId="77777777" w:rsidR="00372398" w:rsidRDefault="00791817" w:rsidP="00372398">
      <w:pPr>
        <w:autoSpaceDE w:val="0"/>
        <w:autoSpaceDN w:val="0"/>
        <w:adjustRightInd w:val="0"/>
        <w:rPr>
          <w:i/>
          <w:sz w:val="20"/>
          <w:szCs w:val="20"/>
        </w:rPr>
      </w:pPr>
      <w:r w:rsidRPr="00C1298C">
        <w:rPr>
          <w:i/>
          <w:sz w:val="20"/>
          <w:szCs w:val="20"/>
        </w:rPr>
        <w:t>Signature of Internship Director</w:t>
      </w:r>
      <w:r w:rsidR="00C1298C">
        <w:rPr>
          <w:i/>
          <w:sz w:val="20"/>
          <w:szCs w:val="20"/>
        </w:rPr>
        <w:tab/>
      </w:r>
      <w:r w:rsidR="00C1298C">
        <w:rPr>
          <w:i/>
          <w:sz w:val="20"/>
          <w:szCs w:val="20"/>
        </w:rPr>
        <w:tab/>
      </w:r>
      <w:r w:rsidR="00C1298C">
        <w:rPr>
          <w:i/>
          <w:sz w:val="20"/>
          <w:szCs w:val="20"/>
        </w:rPr>
        <w:tab/>
      </w:r>
      <w:r w:rsidR="00C1298C">
        <w:rPr>
          <w:i/>
          <w:sz w:val="20"/>
          <w:szCs w:val="20"/>
        </w:rPr>
        <w:tab/>
        <w:t>Date</w:t>
      </w:r>
    </w:p>
    <w:p w14:paraId="3C3B8476" w14:textId="77777777" w:rsidR="00372398" w:rsidRDefault="00372398" w:rsidP="00372398">
      <w:pPr>
        <w:autoSpaceDE w:val="0"/>
        <w:autoSpaceDN w:val="0"/>
        <w:adjustRightInd w:val="0"/>
        <w:rPr>
          <w:i/>
          <w:sz w:val="20"/>
          <w:szCs w:val="20"/>
        </w:rPr>
      </w:pPr>
    </w:p>
    <w:p w14:paraId="42E4F1C7" w14:textId="77777777" w:rsidR="00425FA6" w:rsidRDefault="00425FA6" w:rsidP="00372398">
      <w:pPr>
        <w:autoSpaceDE w:val="0"/>
        <w:autoSpaceDN w:val="0"/>
        <w:adjustRightInd w:val="0"/>
        <w:jc w:val="center"/>
        <w:rPr>
          <w:b/>
          <w:color w:val="000000"/>
        </w:rPr>
      </w:pPr>
    </w:p>
    <w:p w14:paraId="641C2F77" w14:textId="77777777" w:rsidR="00425FA6" w:rsidRDefault="00425FA6" w:rsidP="00372398">
      <w:pPr>
        <w:autoSpaceDE w:val="0"/>
        <w:autoSpaceDN w:val="0"/>
        <w:adjustRightInd w:val="0"/>
        <w:jc w:val="center"/>
        <w:rPr>
          <w:b/>
          <w:color w:val="000000"/>
        </w:rPr>
      </w:pPr>
    </w:p>
    <w:p w14:paraId="38D87004" w14:textId="4CE304C9" w:rsidR="00AC17AC" w:rsidRPr="00372398" w:rsidRDefault="00A3548B" w:rsidP="00372398">
      <w:pPr>
        <w:autoSpaceDE w:val="0"/>
        <w:autoSpaceDN w:val="0"/>
        <w:adjustRightInd w:val="0"/>
        <w:jc w:val="center"/>
        <w:rPr>
          <w:i/>
          <w:sz w:val="20"/>
          <w:szCs w:val="20"/>
        </w:rPr>
      </w:pPr>
      <w:r w:rsidRPr="00D422E4">
        <w:rPr>
          <w:b/>
          <w:color w:val="000000"/>
        </w:rPr>
        <w:lastRenderedPageBreak/>
        <w:t>Appendix C:</w:t>
      </w:r>
    </w:p>
    <w:p w14:paraId="624E1FC5" w14:textId="77777777" w:rsidR="00480988" w:rsidRPr="00480988" w:rsidRDefault="00480988" w:rsidP="00CB2DA6">
      <w:pPr>
        <w:autoSpaceDE w:val="0"/>
        <w:autoSpaceDN w:val="0"/>
        <w:adjustRightInd w:val="0"/>
        <w:spacing w:before="120" w:after="120"/>
        <w:jc w:val="center"/>
        <w:rPr>
          <w:b/>
          <w:bCs/>
          <w:color w:val="000000"/>
          <w:sz w:val="28"/>
          <w:szCs w:val="28"/>
        </w:rPr>
      </w:pPr>
      <w:r>
        <w:rPr>
          <w:b/>
          <w:bCs/>
          <w:color w:val="000000"/>
          <w:sz w:val="28"/>
          <w:szCs w:val="28"/>
        </w:rPr>
        <w:t xml:space="preserve">SCHOOL OF BUSINESS </w:t>
      </w:r>
      <w:r w:rsidR="006D5B00" w:rsidRPr="006D5B00">
        <w:rPr>
          <w:b/>
          <w:bCs/>
          <w:color w:val="000000"/>
          <w:sz w:val="28"/>
          <w:szCs w:val="28"/>
        </w:rPr>
        <w:t>INTERNSHIP REQUIREMENTS</w:t>
      </w:r>
    </w:p>
    <w:p w14:paraId="6A25ABFE"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1. There will be a minimum of 150 clock hours per 3 semester hours of credit. </w:t>
      </w:r>
    </w:p>
    <w:p w14:paraId="424430E6"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2. The student will submit a work plan prior to the internship after consultation with the agency supervisor. </w:t>
      </w:r>
    </w:p>
    <w:p w14:paraId="4D14CA89"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3. A journal of activities will be submitted to the Faculty Supervisor. </w:t>
      </w:r>
    </w:p>
    <w:p w14:paraId="31AAC196" w14:textId="630651C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4. The student will submit a final evaluation paper (minimum length is </w:t>
      </w:r>
      <w:r w:rsidR="00F5763D">
        <w:rPr>
          <w:color w:val="000000"/>
          <w:sz w:val="23"/>
          <w:szCs w:val="23"/>
        </w:rPr>
        <w:t>12-</w:t>
      </w:r>
      <w:r w:rsidRPr="00480988">
        <w:rPr>
          <w:color w:val="000000"/>
          <w:sz w:val="23"/>
          <w:szCs w:val="23"/>
        </w:rPr>
        <w:t xml:space="preserve">15 pages). The student will report positive and negative aspects of the internship. The student will relate information learned on the internship with information learned in the classroom. The student will prepare </w:t>
      </w:r>
      <w:r w:rsidR="00372398">
        <w:rPr>
          <w:color w:val="000000"/>
          <w:sz w:val="23"/>
          <w:szCs w:val="23"/>
        </w:rPr>
        <w:t xml:space="preserve">up to </w:t>
      </w:r>
      <w:r w:rsidRPr="00480988">
        <w:rPr>
          <w:color w:val="000000"/>
          <w:sz w:val="23"/>
          <w:szCs w:val="23"/>
        </w:rPr>
        <w:t xml:space="preserve">three copies of the paper: one for the business, one for the Faculty Supervisor, and one for the School of Business. </w:t>
      </w:r>
    </w:p>
    <w:p w14:paraId="7ED16CD5"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5. It is important that students conduct themselves in a professional manner before, during, and after the internship. Failure to do so may result in denial and/or termination of the internship, or revocation of the final grade. </w:t>
      </w:r>
    </w:p>
    <w:p w14:paraId="4349234F"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6. A student evaluation form will be given to the worksite supervisor to be completed and mailed to the faculty supervisor. </w:t>
      </w:r>
    </w:p>
    <w:p w14:paraId="67DC7852" w14:textId="77777777" w:rsidR="00480988" w:rsidRPr="00480988" w:rsidRDefault="00480988" w:rsidP="00480988">
      <w:pPr>
        <w:autoSpaceDE w:val="0"/>
        <w:autoSpaceDN w:val="0"/>
        <w:adjustRightInd w:val="0"/>
        <w:spacing w:after="120"/>
        <w:ind w:left="274" w:hanging="274"/>
        <w:rPr>
          <w:color w:val="000000"/>
          <w:sz w:val="23"/>
          <w:szCs w:val="23"/>
        </w:rPr>
      </w:pPr>
      <w:r w:rsidRPr="00480988">
        <w:rPr>
          <w:color w:val="000000"/>
          <w:sz w:val="23"/>
          <w:szCs w:val="23"/>
        </w:rPr>
        <w:t xml:space="preserve">7. A meeting between the Faculty Supervisor and the worksite supervisor will be arranged at the worksite supervisor’s convenience halfway through the internship to discuss the student’s progress. </w:t>
      </w:r>
    </w:p>
    <w:p w14:paraId="1000CDD7" w14:textId="77777777" w:rsidR="00480988" w:rsidRPr="00CB2DA6" w:rsidRDefault="00480988" w:rsidP="00CB2DA6">
      <w:pPr>
        <w:autoSpaceDE w:val="0"/>
        <w:autoSpaceDN w:val="0"/>
        <w:adjustRightInd w:val="0"/>
        <w:spacing w:after="120"/>
        <w:ind w:left="274" w:hanging="274"/>
        <w:rPr>
          <w:b/>
          <w:i/>
          <w:color w:val="000000"/>
          <w:sz w:val="23"/>
          <w:szCs w:val="23"/>
        </w:rPr>
      </w:pPr>
      <w:r w:rsidRPr="003A7643">
        <w:rPr>
          <w:b/>
          <w:i/>
          <w:color w:val="000000"/>
          <w:sz w:val="23"/>
          <w:szCs w:val="23"/>
        </w:rPr>
        <w:t xml:space="preserve">8. </w:t>
      </w:r>
      <w:r w:rsidRPr="00372398">
        <w:rPr>
          <w:color w:val="000000"/>
          <w:sz w:val="23"/>
          <w:szCs w:val="23"/>
        </w:rPr>
        <w:t>Additional elements may be required by specific departments by the faculty member responsible for the internship</w:t>
      </w:r>
      <w:r w:rsidRPr="003A7643">
        <w:rPr>
          <w:b/>
          <w:i/>
          <w:color w:val="000000"/>
          <w:sz w:val="23"/>
          <w:szCs w:val="23"/>
        </w:rPr>
        <w:t>.</w:t>
      </w:r>
    </w:p>
    <w:p w14:paraId="089CEBC6" w14:textId="070DB38B" w:rsidR="00372398" w:rsidRDefault="00307E4E" w:rsidP="00372398">
      <w:pPr>
        <w:autoSpaceDE w:val="0"/>
        <w:autoSpaceDN w:val="0"/>
        <w:adjustRightInd w:val="0"/>
        <w:spacing w:before="120"/>
        <w:jc w:val="center"/>
        <w:rPr>
          <w:b/>
          <w:u w:val="single"/>
        </w:rPr>
      </w:pPr>
      <w:r w:rsidRPr="00D422E4">
        <w:rPr>
          <w:b/>
          <w:u w:val="single"/>
        </w:rPr>
        <w:t>E-Portfolio</w:t>
      </w:r>
      <w:r w:rsidR="00CB2DA6" w:rsidRPr="00D422E4">
        <w:rPr>
          <w:b/>
          <w:u w:val="single"/>
        </w:rPr>
        <w:t xml:space="preserve"> Requirements</w:t>
      </w:r>
      <w:r w:rsidR="00372398">
        <w:rPr>
          <w:b/>
          <w:u w:val="single"/>
        </w:rPr>
        <w:t xml:space="preserve"> </w:t>
      </w:r>
      <w:r w:rsidR="00CB2DA6" w:rsidRPr="00D422E4">
        <w:rPr>
          <w:b/>
          <w:u w:val="single"/>
        </w:rPr>
        <w:t xml:space="preserve"> </w:t>
      </w:r>
    </w:p>
    <w:p w14:paraId="33ADA035" w14:textId="77777777" w:rsidR="00372398" w:rsidRPr="00372398" w:rsidRDefault="00372398" w:rsidP="00372398">
      <w:pPr>
        <w:autoSpaceDE w:val="0"/>
        <w:autoSpaceDN w:val="0"/>
        <w:adjustRightInd w:val="0"/>
        <w:spacing w:before="120"/>
        <w:jc w:val="center"/>
        <w:rPr>
          <w:b/>
          <w:u w:val="single"/>
        </w:rPr>
      </w:pPr>
    </w:p>
    <w:p w14:paraId="0BE9CF05" w14:textId="34A3BD2B" w:rsidR="00307E4E" w:rsidRDefault="00307E4E" w:rsidP="001E1DA3">
      <w:pPr>
        <w:autoSpaceDE w:val="0"/>
        <w:autoSpaceDN w:val="0"/>
        <w:adjustRightInd w:val="0"/>
        <w:spacing w:after="120"/>
      </w:pPr>
      <w:r>
        <w:t xml:space="preserve">Students </w:t>
      </w:r>
      <w:r w:rsidR="00FF2376">
        <w:t xml:space="preserve">majoring in </w:t>
      </w:r>
      <w:r w:rsidR="00FF2376" w:rsidRPr="00372398">
        <w:rPr>
          <w:b/>
        </w:rPr>
        <w:t>Sports &amp; Recreation Management or Hospitality &amp; Tourism M</w:t>
      </w:r>
      <w:r w:rsidR="00C1298C" w:rsidRPr="00372398">
        <w:rPr>
          <w:b/>
        </w:rPr>
        <w:t>anagement</w:t>
      </w:r>
      <w:r w:rsidR="00C1298C">
        <w:t xml:space="preserve"> are required to </w:t>
      </w:r>
      <w:r>
        <w:t>cre</w:t>
      </w:r>
      <w:r w:rsidR="00FF2376">
        <w:t>ate an e-portfolio website with</w:t>
      </w:r>
      <w:r>
        <w:t xml:space="preserve"> </w:t>
      </w:r>
      <w:hyperlink r:id="rId17" w:history="1">
        <w:r w:rsidRPr="000C47C7">
          <w:rPr>
            <w:rStyle w:val="Hyperlink"/>
          </w:rPr>
          <w:t>www.weebly.com</w:t>
        </w:r>
      </w:hyperlink>
      <w:r w:rsidR="00C1298C">
        <w:t xml:space="preserve"> </w:t>
      </w:r>
      <w:r w:rsidR="00FF2376">
        <w:t>and to include</w:t>
      </w:r>
      <w:r w:rsidR="00C1298C">
        <w:t xml:space="preserve"> the following pages</w:t>
      </w:r>
      <w:r>
        <w:t>:</w:t>
      </w:r>
    </w:p>
    <w:p w14:paraId="23B7B2CF" w14:textId="77777777" w:rsidR="00CB2DA6" w:rsidRDefault="00307E4E" w:rsidP="00307E4E">
      <w:pPr>
        <w:numPr>
          <w:ilvl w:val="0"/>
          <w:numId w:val="26"/>
        </w:numPr>
      </w:pPr>
      <w:r>
        <w:t xml:space="preserve">About Me: </w:t>
      </w:r>
    </w:p>
    <w:p w14:paraId="59536752" w14:textId="77777777" w:rsidR="00804E23" w:rsidRPr="00307E4E" w:rsidRDefault="00CB2DA6" w:rsidP="00CB2DA6">
      <w:pPr>
        <w:numPr>
          <w:ilvl w:val="1"/>
          <w:numId w:val="26"/>
        </w:numPr>
      </w:pPr>
      <w:r>
        <w:t>This page includes an autobiography with specifics about the student’s career objective.  The student also uploads their</w:t>
      </w:r>
      <w:r w:rsidR="00804E23" w:rsidRPr="00307E4E">
        <w:t xml:space="preserve"> resume </w:t>
      </w:r>
      <w:r>
        <w:t>using the Multi-media tab.</w:t>
      </w:r>
    </w:p>
    <w:p w14:paraId="6FAF9080" w14:textId="77777777" w:rsidR="00CB2DA6" w:rsidRDefault="00804E23" w:rsidP="00307E4E">
      <w:pPr>
        <w:numPr>
          <w:ilvl w:val="0"/>
          <w:numId w:val="26"/>
        </w:numPr>
      </w:pPr>
      <w:r w:rsidRPr="00307E4E">
        <w:rPr>
          <w:rStyle w:val="Strong"/>
          <w:b w:val="0"/>
        </w:rPr>
        <w:t>Organization Profile</w:t>
      </w:r>
      <w:r w:rsidRPr="00307E4E">
        <w:rPr>
          <w:b/>
        </w:rPr>
        <w:t>:</w:t>
      </w:r>
      <w:r w:rsidRPr="00307E4E">
        <w:t xml:space="preserve"> </w:t>
      </w:r>
    </w:p>
    <w:p w14:paraId="3D4764ED" w14:textId="77777777" w:rsidR="00804E23" w:rsidRPr="00307E4E" w:rsidRDefault="00CB2DA6" w:rsidP="00CB2DA6">
      <w:pPr>
        <w:numPr>
          <w:ilvl w:val="1"/>
          <w:numId w:val="26"/>
        </w:numPr>
      </w:pPr>
      <w:r>
        <w:t>This page overviews the organizat</w:t>
      </w:r>
      <w:r w:rsidR="00C1298C">
        <w:t>ion where the student interns and i</w:t>
      </w:r>
      <w:r>
        <w:t>nclude</w:t>
      </w:r>
      <w:r w:rsidR="00C1298C">
        <w:t xml:space="preserve">s information such as the organizations website, </w:t>
      </w:r>
      <w:r>
        <w:t>location</w:t>
      </w:r>
      <w:r w:rsidR="00C1298C">
        <w:t xml:space="preserve"> (address), phone number, a</w:t>
      </w:r>
      <w:r>
        <w:t xml:space="preserve"> missio</w:t>
      </w:r>
      <w:r w:rsidR="00C1298C">
        <w:t>n statement, company values</w:t>
      </w:r>
      <w:r>
        <w:t>, a general description, a profile of the leadership, the organizational structure, and a profile of the site supervisor.  Students should not directly cut and paste information from the organization’s websit</w:t>
      </w:r>
      <w:r w:rsidR="00FF2376">
        <w:t>e.  Information should be cited properly.</w:t>
      </w:r>
    </w:p>
    <w:p w14:paraId="76F7BD9F" w14:textId="77777777" w:rsidR="00CB2DA6" w:rsidRDefault="00804E23" w:rsidP="00307E4E">
      <w:pPr>
        <w:numPr>
          <w:ilvl w:val="0"/>
          <w:numId w:val="26"/>
        </w:numPr>
      </w:pPr>
      <w:r w:rsidRPr="00307E4E">
        <w:rPr>
          <w:rStyle w:val="Strong"/>
          <w:b w:val="0"/>
        </w:rPr>
        <w:t>Work Plan</w:t>
      </w:r>
      <w:r w:rsidRPr="00307E4E">
        <w:rPr>
          <w:b/>
        </w:rPr>
        <w:t>:</w:t>
      </w:r>
      <w:r w:rsidRPr="00307E4E">
        <w:t xml:space="preserve"> </w:t>
      </w:r>
    </w:p>
    <w:p w14:paraId="193281B0" w14:textId="77777777" w:rsidR="00804E23" w:rsidRPr="00307E4E" w:rsidRDefault="00CB2DA6" w:rsidP="00CB2DA6">
      <w:pPr>
        <w:numPr>
          <w:ilvl w:val="1"/>
          <w:numId w:val="26"/>
        </w:numPr>
      </w:pPr>
      <w:r>
        <w:t>The work plan is created after initially meet</w:t>
      </w:r>
      <w:r w:rsidR="00FF2376">
        <w:t>ing with the site supervisor and i</w:t>
      </w:r>
      <w:r>
        <w:t>nclude</w:t>
      </w:r>
      <w:r w:rsidR="00FF2376">
        <w:t>s</w:t>
      </w:r>
      <w:r>
        <w:t xml:space="preserve"> the n</w:t>
      </w:r>
      <w:r w:rsidR="00FF2376">
        <w:t>ame of organization, general hours, main d</w:t>
      </w:r>
      <w:r w:rsidR="00804E23" w:rsidRPr="00307E4E">
        <w:t xml:space="preserve">uties, </w:t>
      </w:r>
      <w:r w:rsidR="00FF2376">
        <w:t>the title &amp; contact i</w:t>
      </w:r>
      <w:r w:rsidR="00804E23" w:rsidRPr="00307E4E">
        <w:t>nformation</w:t>
      </w:r>
      <w:r w:rsidR="00FF2376">
        <w:t xml:space="preserve"> of the site supervisor</w:t>
      </w:r>
      <w:r w:rsidR="00804E23" w:rsidRPr="00307E4E">
        <w:t xml:space="preserve">, </w:t>
      </w:r>
      <w:r w:rsidR="00FF2376">
        <w:t>general g</w:t>
      </w:r>
      <w:r w:rsidR="00804E23" w:rsidRPr="00307E4E">
        <w:t>oals</w:t>
      </w:r>
      <w:r w:rsidR="00FF2376">
        <w:t xml:space="preserve"> of the internship</w:t>
      </w:r>
      <w:r w:rsidR="00804E23" w:rsidRPr="00307E4E">
        <w:t xml:space="preserve">, </w:t>
      </w:r>
      <w:r>
        <w:t xml:space="preserve">and </w:t>
      </w:r>
      <w:r w:rsidR="00FF2376">
        <w:t>expected learning o</w:t>
      </w:r>
      <w:r w:rsidR="00804E23" w:rsidRPr="00307E4E">
        <w:t>utcome</w:t>
      </w:r>
      <w:r w:rsidR="00FF2376">
        <w:t>s.</w:t>
      </w:r>
      <w:r w:rsidR="00804E23" w:rsidRPr="00307E4E">
        <w:t xml:space="preserve"> </w:t>
      </w:r>
    </w:p>
    <w:p w14:paraId="41A5F968" w14:textId="77777777" w:rsidR="00CB2DA6" w:rsidRDefault="00804E23" w:rsidP="00307E4E">
      <w:pPr>
        <w:numPr>
          <w:ilvl w:val="0"/>
          <w:numId w:val="26"/>
        </w:numPr>
      </w:pPr>
      <w:r w:rsidRPr="00307E4E">
        <w:rPr>
          <w:rStyle w:val="Strong"/>
          <w:b w:val="0"/>
        </w:rPr>
        <w:t>Journal</w:t>
      </w:r>
      <w:r w:rsidRPr="00307E4E">
        <w:rPr>
          <w:b/>
        </w:rPr>
        <w:t>:</w:t>
      </w:r>
      <w:r w:rsidRPr="00307E4E">
        <w:t xml:space="preserve"> </w:t>
      </w:r>
    </w:p>
    <w:p w14:paraId="175DD4AA" w14:textId="77777777" w:rsidR="00804E23" w:rsidRPr="00307E4E" w:rsidRDefault="00CB2DA6" w:rsidP="00CB2DA6">
      <w:pPr>
        <w:numPr>
          <w:ilvl w:val="1"/>
          <w:numId w:val="26"/>
        </w:numPr>
      </w:pPr>
      <w:r>
        <w:t>This page includes dated</w:t>
      </w:r>
      <w:r w:rsidR="00804E23" w:rsidRPr="00307E4E">
        <w:t xml:space="preserve"> entries (</w:t>
      </w:r>
      <w:r w:rsidR="00307E4E">
        <w:t xml:space="preserve">one </w:t>
      </w:r>
      <w:r>
        <w:t xml:space="preserve">entry </w:t>
      </w:r>
      <w:r w:rsidR="00307E4E">
        <w:t>per every 10 contact hours =</w:t>
      </w:r>
      <w:r w:rsidR="00804E23" w:rsidRPr="00307E4E">
        <w:t xml:space="preserve"> 15 minimum)</w:t>
      </w:r>
      <w:r w:rsidR="00FF2376">
        <w:t xml:space="preserve"> describing the experience with one or more paragraphs. </w:t>
      </w:r>
      <w:r>
        <w:t xml:space="preserve">Students should also use the multimedia tab to upload the </w:t>
      </w:r>
      <w:r w:rsidR="00804E23" w:rsidRPr="00307E4E">
        <w:t>Time Sheet</w:t>
      </w:r>
      <w:r w:rsidR="00FF2376">
        <w:t xml:space="preserve"> on this page</w:t>
      </w:r>
      <w:r w:rsidR="00804E23" w:rsidRPr="00307E4E">
        <w:t xml:space="preserve"> </w:t>
      </w:r>
      <w:r w:rsidR="00307E4E" w:rsidRPr="00307E4E">
        <w:t>(see appendix F)</w:t>
      </w:r>
      <w:r w:rsidR="00307E4E">
        <w:t>.</w:t>
      </w:r>
    </w:p>
    <w:p w14:paraId="05B434FC" w14:textId="77777777" w:rsidR="00CB2DA6" w:rsidRDefault="00804E23" w:rsidP="00307E4E">
      <w:pPr>
        <w:numPr>
          <w:ilvl w:val="0"/>
          <w:numId w:val="26"/>
        </w:numPr>
      </w:pPr>
      <w:r w:rsidRPr="00307E4E">
        <w:rPr>
          <w:rStyle w:val="Strong"/>
          <w:b w:val="0"/>
        </w:rPr>
        <w:t>Projects</w:t>
      </w:r>
      <w:r w:rsidRPr="00307E4E">
        <w:rPr>
          <w:b/>
        </w:rPr>
        <w:t>:</w:t>
      </w:r>
      <w:r>
        <w:t xml:space="preserve"> </w:t>
      </w:r>
      <w:r w:rsidR="00307E4E">
        <w:t xml:space="preserve"> </w:t>
      </w:r>
    </w:p>
    <w:p w14:paraId="6D615600" w14:textId="77777777" w:rsidR="00CB2DA6" w:rsidRPr="00CB2DA6" w:rsidRDefault="00CB2DA6" w:rsidP="00CB2DA6">
      <w:pPr>
        <w:numPr>
          <w:ilvl w:val="1"/>
          <w:numId w:val="26"/>
        </w:numPr>
        <w:rPr>
          <w:bCs/>
          <w:color w:val="000000"/>
        </w:rPr>
      </w:pPr>
      <w:r>
        <w:t>This page i</w:t>
      </w:r>
      <w:r w:rsidR="00804E23">
        <w:t xml:space="preserve">ncludes samples of student work, certifications, and </w:t>
      </w:r>
      <w:r w:rsidR="00307E4E">
        <w:t xml:space="preserve">academic or community projects. </w:t>
      </w:r>
      <w:r>
        <w:t>Upload and label files using the Multimedia tab.</w:t>
      </w:r>
    </w:p>
    <w:p w14:paraId="4A2D2F84" w14:textId="77777777" w:rsidR="006D5B00" w:rsidRPr="00CB2DA6" w:rsidRDefault="006D5B00" w:rsidP="00CB2DA6">
      <w:pPr>
        <w:ind w:left="1440" w:hanging="1440"/>
        <w:jc w:val="center"/>
        <w:rPr>
          <w:b/>
          <w:bCs/>
          <w:color w:val="000000"/>
        </w:rPr>
      </w:pPr>
      <w:r w:rsidRPr="00CB2DA6">
        <w:rPr>
          <w:b/>
          <w:bCs/>
          <w:color w:val="000000"/>
        </w:rPr>
        <w:lastRenderedPageBreak/>
        <w:t>Appendix D:</w:t>
      </w:r>
    </w:p>
    <w:p w14:paraId="682898E3" w14:textId="4E0A5DE3" w:rsidR="003A7643" w:rsidRDefault="00DC1FD5" w:rsidP="003A7643">
      <w:pPr>
        <w:pStyle w:val="Default"/>
        <w:rPr>
          <w:rFonts w:ascii="Times New Roman" w:hAnsi="Times New Roman" w:cs="Times New Roman"/>
          <w:sz w:val="23"/>
          <w:szCs w:val="23"/>
        </w:rPr>
      </w:pPr>
      <w:r>
        <w:rPr>
          <w:rFonts w:ascii="Times New Roman" w:hAnsi="Times New Roman" w:cs="Times New Roman"/>
          <w:sz w:val="23"/>
          <w:szCs w:val="23"/>
        </w:rPr>
        <w:t xml:space="preserve"> </w:t>
      </w:r>
    </w:p>
    <w:p w14:paraId="2541A01E" w14:textId="77777777" w:rsidR="00DC1FD5" w:rsidRPr="00DF6181" w:rsidRDefault="003A7643" w:rsidP="00DC1FD5">
      <w:pPr>
        <w:autoSpaceDE w:val="0"/>
        <w:autoSpaceDN w:val="0"/>
        <w:adjustRightInd w:val="0"/>
        <w:spacing w:before="120" w:after="120"/>
        <w:jc w:val="center"/>
        <w:rPr>
          <w:rFonts w:ascii="Arial" w:hAnsi="Arial" w:cs="Arial"/>
          <w:b/>
          <w:bCs/>
          <w:color w:val="000000"/>
          <w:szCs w:val="32"/>
        </w:rPr>
      </w:pPr>
      <w:r>
        <w:rPr>
          <w:sz w:val="23"/>
          <w:szCs w:val="23"/>
        </w:rPr>
        <w:t xml:space="preserve"> </w:t>
      </w:r>
      <w:r w:rsidR="00DC1FD5" w:rsidRPr="00DF6181">
        <w:rPr>
          <w:rFonts w:ascii="Arial" w:hAnsi="Arial" w:cs="Arial"/>
          <w:b/>
          <w:bCs/>
          <w:color w:val="000000"/>
          <w:szCs w:val="32"/>
        </w:rPr>
        <w:t>APPLICATION FOR INTERNSHIP</w:t>
      </w:r>
    </w:p>
    <w:p w14:paraId="61A86AA6" w14:textId="77777777" w:rsidR="00DC1FD5" w:rsidRPr="00DF6181" w:rsidRDefault="00DC1FD5" w:rsidP="00DC1FD5">
      <w:pPr>
        <w:autoSpaceDE w:val="0"/>
        <w:autoSpaceDN w:val="0"/>
        <w:adjustRightInd w:val="0"/>
        <w:spacing w:before="120" w:after="120"/>
        <w:jc w:val="center"/>
        <w:rPr>
          <w:rFonts w:ascii="Arial" w:hAnsi="Arial" w:cs="Arial"/>
          <w:b/>
          <w:bCs/>
          <w:color w:val="000000"/>
          <w:sz w:val="14"/>
          <w:szCs w:val="18"/>
        </w:rPr>
      </w:pPr>
    </w:p>
    <w:p w14:paraId="151054A6" w14:textId="77777777" w:rsidR="00DC1FD5" w:rsidRPr="00DF6181" w:rsidRDefault="00DC1FD5" w:rsidP="00DC1FD5">
      <w:pPr>
        <w:autoSpaceDE w:val="0"/>
        <w:autoSpaceDN w:val="0"/>
        <w:adjustRightInd w:val="0"/>
        <w:spacing w:before="120" w:after="120"/>
        <w:rPr>
          <w:rFonts w:ascii="Arial" w:hAnsi="Arial" w:cs="Arial"/>
          <w:color w:val="000000"/>
          <w:sz w:val="20"/>
        </w:rPr>
      </w:pPr>
      <w:r w:rsidRPr="00DF6181">
        <w:rPr>
          <w:rFonts w:ascii="Arial" w:hAnsi="Arial" w:cs="Arial"/>
          <w:color w:val="000000"/>
          <w:sz w:val="20"/>
        </w:rPr>
        <w:t>______________________________ is requesting permission to enroll for an internship experience in the</w:t>
      </w:r>
    </w:p>
    <w:p w14:paraId="2E8C1ED3" w14:textId="77777777" w:rsidR="00DC1FD5" w:rsidRDefault="00DC1FD5" w:rsidP="00DC1FD5">
      <w:pPr>
        <w:autoSpaceDE w:val="0"/>
        <w:autoSpaceDN w:val="0"/>
        <w:adjustRightInd w:val="0"/>
        <w:spacing w:before="120" w:after="120"/>
        <w:rPr>
          <w:rFonts w:ascii="Arial" w:hAnsi="Arial" w:cs="Arial"/>
          <w:color w:val="000000"/>
          <w:sz w:val="16"/>
          <w:szCs w:val="20"/>
        </w:rPr>
      </w:pPr>
      <w:r w:rsidRPr="00DF6181">
        <w:rPr>
          <w:rFonts w:ascii="Arial" w:hAnsi="Arial" w:cs="Arial"/>
          <w:color w:val="000000"/>
          <w:sz w:val="16"/>
          <w:szCs w:val="20"/>
        </w:rPr>
        <w:t xml:space="preserve">              (Student Name)</w:t>
      </w:r>
    </w:p>
    <w:p w14:paraId="5087592C"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roofErr w:type="gramStart"/>
      <w:r w:rsidRPr="00DF6181">
        <w:rPr>
          <w:rFonts w:ascii="Arial" w:hAnsi="Arial" w:cs="Arial"/>
          <w:color w:val="000000"/>
          <w:sz w:val="20"/>
        </w:rPr>
        <w:t>area</w:t>
      </w:r>
      <w:proofErr w:type="gramEnd"/>
      <w:r w:rsidRPr="00DF6181">
        <w:rPr>
          <w:rFonts w:ascii="Arial" w:hAnsi="Arial" w:cs="Arial"/>
          <w:color w:val="000000"/>
          <w:sz w:val="20"/>
        </w:rPr>
        <w:t xml:space="preserve"> of _______________________ for t</w:t>
      </w:r>
      <w:r>
        <w:rPr>
          <w:rFonts w:ascii="Arial" w:hAnsi="Arial" w:cs="Arial"/>
          <w:color w:val="000000"/>
          <w:sz w:val="20"/>
        </w:rPr>
        <w:t xml:space="preserve">he  __________________ semester,  </w:t>
      </w:r>
      <w:r w:rsidRPr="00DF6181">
        <w:rPr>
          <w:rFonts w:ascii="Arial" w:hAnsi="Arial" w:cs="Arial"/>
          <w:color w:val="000000"/>
          <w:sz w:val="20"/>
        </w:rPr>
        <w:tab/>
      </w:r>
      <w:r w:rsidRPr="00DF6181">
        <w:rPr>
          <w:rFonts w:ascii="Arial" w:hAnsi="Arial" w:cs="Arial"/>
          <w:color w:val="000000"/>
          <w:sz w:val="20"/>
        </w:rPr>
        <w:tab/>
      </w:r>
      <w:r>
        <w:rPr>
          <w:rFonts w:ascii="Arial" w:hAnsi="Arial" w:cs="Arial"/>
          <w:color w:val="000000"/>
          <w:sz w:val="20"/>
        </w:rPr>
        <w:tab/>
      </w:r>
      <w:r>
        <w:rPr>
          <w:rFonts w:ascii="Arial" w:hAnsi="Arial" w:cs="Arial"/>
          <w:color w:val="000000"/>
          <w:sz w:val="20"/>
        </w:rPr>
        <w:tab/>
      </w:r>
      <w:r>
        <w:rPr>
          <w:rFonts w:ascii="Arial" w:hAnsi="Arial" w:cs="Arial"/>
          <w:color w:val="000000"/>
          <w:sz w:val="20"/>
        </w:rPr>
        <w:tab/>
      </w:r>
      <w:r w:rsidRPr="00DF6181">
        <w:rPr>
          <w:rFonts w:ascii="Arial" w:hAnsi="Arial" w:cs="Arial"/>
          <w:color w:val="000000"/>
          <w:sz w:val="16"/>
          <w:szCs w:val="20"/>
        </w:rPr>
        <w:t>(major)</w:t>
      </w:r>
      <w:r w:rsidRPr="00DF6181">
        <w:rPr>
          <w:rFonts w:ascii="Arial" w:hAnsi="Arial" w:cs="Arial"/>
          <w:color w:val="000000"/>
          <w:sz w:val="16"/>
          <w:szCs w:val="20"/>
        </w:rPr>
        <w:tab/>
      </w:r>
      <w:r w:rsidRPr="00DF6181">
        <w:rPr>
          <w:rFonts w:ascii="Arial" w:hAnsi="Arial" w:cs="Arial"/>
          <w:color w:val="000000"/>
          <w:sz w:val="16"/>
          <w:szCs w:val="20"/>
        </w:rPr>
        <w:tab/>
      </w:r>
      <w:r w:rsidRPr="00DF6181">
        <w:rPr>
          <w:rFonts w:ascii="Arial" w:hAnsi="Arial" w:cs="Arial"/>
          <w:color w:val="000000"/>
          <w:sz w:val="16"/>
          <w:szCs w:val="20"/>
        </w:rPr>
        <w:tab/>
      </w:r>
      <w:r w:rsidRPr="00DF6181">
        <w:rPr>
          <w:rFonts w:ascii="Arial" w:hAnsi="Arial" w:cs="Arial"/>
          <w:color w:val="000000"/>
          <w:sz w:val="16"/>
          <w:szCs w:val="20"/>
        </w:rPr>
        <w:tab/>
      </w:r>
      <w:r>
        <w:rPr>
          <w:rFonts w:ascii="Arial" w:hAnsi="Arial" w:cs="Arial"/>
          <w:color w:val="000000"/>
          <w:sz w:val="16"/>
          <w:szCs w:val="20"/>
        </w:rPr>
        <w:tab/>
      </w:r>
      <w:r w:rsidRPr="00DF6181">
        <w:rPr>
          <w:rFonts w:ascii="Arial" w:hAnsi="Arial" w:cs="Arial"/>
          <w:color w:val="000000"/>
          <w:sz w:val="16"/>
          <w:szCs w:val="20"/>
        </w:rPr>
        <w:t>(year and semester)</w:t>
      </w:r>
    </w:p>
    <w:p w14:paraId="7374C2A0"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615B6591"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20"/>
        </w:rPr>
        <w:t>Course Number ______________ Date ____________</w:t>
      </w:r>
    </w:p>
    <w:p w14:paraId="0A5445D1"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5E072A1B" w14:textId="77777777" w:rsidR="00DC1FD5" w:rsidRPr="00DF6181" w:rsidRDefault="00DC1FD5" w:rsidP="00DC1FD5">
      <w:pPr>
        <w:autoSpaceDE w:val="0"/>
        <w:autoSpaceDN w:val="0"/>
        <w:adjustRightInd w:val="0"/>
        <w:spacing w:before="120" w:after="120"/>
        <w:rPr>
          <w:rFonts w:ascii="Arial" w:hAnsi="Arial" w:cs="Arial"/>
          <w:color w:val="000000"/>
          <w:sz w:val="16"/>
          <w:szCs w:val="20"/>
        </w:rPr>
      </w:pPr>
    </w:p>
    <w:p w14:paraId="53E73D14" w14:textId="77777777" w:rsidR="00DC1FD5" w:rsidRPr="00E4306A" w:rsidRDefault="00DC1FD5" w:rsidP="00DC1FD5">
      <w:pPr>
        <w:autoSpaceDE w:val="0"/>
        <w:autoSpaceDN w:val="0"/>
        <w:adjustRightInd w:val="0"/>
        <w:spacing w:before="120" w:after="120"/>
        <w:jc w:val="center"/>
        <w:rPr>
          <w:rFonts w:ascii="Arial" w:hAnsi="Arial" w:cs="Arial"/>
          <w:b/>
          <w:bCs/>
          <w:color w:val="000000"/>
          <w:sz w:val="8"/>
          <w:szCs w:val="8"/>
        </w:rPr>
      </w:pPr>
      <w:r w:rsidRPr="00DF6181">
        <w:rPr>
          <w:rFonts w:ascii="Arial" w:hAnsi="Arial" w:cs="Arial"/>
          <w:b/>
          <w:bCs/>
          <w:color w:val="000000"/>
          <w:szCs w:val="32"/>
        </w:rPr>
        <w:t>PERSONAL INFORMATION</w:t>
      </w:r>
    </w:p>
    <w:p w14:paraId="691EF7FD" w14:textId="77777777" w:rsidR="00DC1FD5" w:rsidRPr="00E4306A" w:rsidRDefault="00DC1FD5" w:rsidP="00DC1FD5">
      <w:pPr>
        <w:autoSpaceDE w:val="0"/>
        <w:autoSpaceDN w:val="0"/>
        <w:adjustRightInd w:val="0"/>
        <w:spacing w:before="120" w:after="120"/>
        <w:jc w:val="center"/>
        <w:rPr>
          <w:rFonts w:ascii="Arial" w:hAnsi="Arial" w:cs="Arial"/>
          <w:b/>
          <w:bCs/>
          <w:color w:val="000000"/>
          <w:sz w:val="8"/>
          <w:szCs w:val="8"/>
        </w:rPr>
      </w:pPr>
    </w:p>
    <w:p w14:paraId="641C88F0" w14:textId="77777777" w:rsidR="00DC1FD5" w:rsidRPr="00DF6181" w:rsidRDefault="00DC1FD5" w:rsidP="00DC1FD5">
      <w:pPr>
        <w:autoSpaceDE w:val="0"/>
        <w:autoSpaceDN w:val="0"/>
        <w:adjustRightInd w:val="0"/>
        <w:spacing w:before="120" w:after="120"/>
        <w:rPr>
          <w:rFonts w:ascii="Arial" w:hAnsi="Arial" w:cs="Arial"/>
          <w:color w:val="000000"/>
          <w:sz w:val="20"/>
        </w:rPr>
      </w:pPr>
      <w:r w:rsidRPr="00DF6181">
        <w:rPr>
          <w:rFonts w:ascii="Arial" w:hAnsi="Arial" w:cs="Arial"/>
          <w:color w:val="000000"/>
          <w:sz w:val="20"/>
        </w:rPr>
        <w:t xml:space="preserve">Student’s Name ___________________ _____ ____________________ </w:t>
      </w:r>
    </w:p>
    <w:p w14:paraId="35BE4BD6"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14"/>
          <w:szCs w:val="18"/>
        </w:rPr>
        <w:t xml:space="preserve">(Please Print) </w:t>
      </w:r>
      <w:r w:rsidRPr="00DF6181">
        <w:rPr>
          <w:rFonts w:ascii="Arial" w:hAnsi="Arial" w:cs="Arial"/>
          <w:color w:val="000000"/>
          <w:sz w:val="14"/>
          <w:szCs w:val="18"/>
        </w:rPr>
        <w:tab/>
      </w:r>
      <w:r w:rsidRPr="00DF6181">
        <w:rPr>
          <w:rFonts w:ascii="Arial" w:hAnsi="Arial" w:cs="Arial"/>
          <w:color w:val="000000"/>
          <w:sz w:val="14"/>
          <w:szCs w:val="18"/>
        </w:rPr>
        <w:tab/>
      </w:r>
      <w:proofErr w:type="gramStart"/>
      <w:r w:rsidRPr="00DF6181">
        <w:rPr>
          <w:rFonts w:ascii="Arial" w:hAnsi="Arial" w:cs="Arial"/>
          <w:color w:val="000000"/>
          <w:sz w:val="14"/>
          <w:szCs w:val="18"/>
        </w:rPr>
        <w:t xml:space="preserve">First      </w:t>
      </w:r>
      <w:r w:rsidRPr="00DF6181">
        <w:rPr>
          <w:rFonts w:ascii="Arial" w:hAnsi="Arial" w:cs="Arial"/>
          <w:color w:val="000000"/>
          <w:sz w:val="14"/>
          <w:szCs w:val="18"/>
        </w:rPr>
        <w:tab/>
      </w:r>
      <w:r w:rsidRPr="00DF6181">
        <w:rPr>
          <w:rFonts w:ascii="Arial" w:hAnsi="Arial" w:cs="Arial"/>
          <w:color w:val="000000"/>
          <w:sz w:val="14"/>
          <w:szCs w:val="18"/>
        </w:rPr>
        <w:tab/>
        <w:t xml:space="preserve">         M.I.</w:t>
      </w:r>
      <w:proofErr w:type="gramEnd"/>
      <w:r w:rsidRPr="00DF6181">
        <w:rPr>
          <w:rFonts w:ascii="Arial" w:hAnsi="Arial" w:cs="Arial"/>
          <w:color w:val="000000"/>
          <w:sz w:val="14"/>
          <w:szCs w:val="18"/>
        </w:rPr>
        <w:t xml:space="preserve">                       Last    </w:t>
      </w:r>
    </w:p>
    <w:p w14:paraId="607012C1"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E4306A">
        <w:rPr>
          <w:rFonts w:ascii="Arial" w:hAnsi="Arial" w:cs="Arial"/>
          <w:color w:val="000000"/>
          <w:sz w:val="8"/>
          <w:szCs w:val="8"/>
        </w:rPr>
        <w:t xml:space="preserve">                                      </w:t>
      </w:r>
    </w:p>
    <w:p w14:paraId="468C50ED"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20"/>
        </w:rPr>
        <w:t xml:space="preserve">Student Identification # ______-____-________    </w:t>
      </w:r>
      <w:r w:rsidRPr="00E4306A">
        <w:rPr>
          <w:rFonts w:ascii="Arial" w:hAnsi="Arial" w:cs="Arial"/>
          <w:color w:val="000000"/>
          <w:sz w:val="8"/>
          <w:szCs w:val="8"/>
        </w:rPr>
        <w:t xml:space="preserve">                       </w:t>
      </w:r>
    </w:p>
    <w:p w14:paraId="100973A2"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55A5D808"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20"/>
        </w:rPr>
        <w:t xml:space="preserve">E-Mail </w:t>
      </w:r>
      <w:r w:rsidRPr="00DF6181">
        <w:rPr>
          <w:rFonts w:ascii="Arial" w:hAnsi="Arial" w:cs="Arial"/>
          <w:i/>
          <w:iCs/>
          <w:color w:val="000000"/>
          <w:sz w:val="16"/>
          <w:szCs w:val="20"/>
        </w:rPr>
        <w:t>(most used</w:t>
      </w:r>
      <w:proofErr w:type="gramStart"/>
      <w:r w:rsidRPr="00DF6181">
        <w:rPr>
          <w:rFonts w:ascii="Arial" w:hAnsi="Arial" w:cs="Arial"/>
          <w:i/>
          <w:iCs/>
          <w:color w:val="000000"/>
          <w:sz w:val="16"/>
          <w:szCs w:val="20"/>
        </w:rPr>
        <w:t>)</w:t>
      </w:r>
      <w:r w:rsidRPr="00DF6181">
        <w:rPr>
          <w:rFonts w:ascii="Arial" w:hAnsi="Arial" w:cs="Arial"/>
          <w:color w:val="000000"/>
          <w:sz w:val="20"/>
        </w:rPr>
        <w:t>_</w:t>
      </w:r>
      <w:proofErr w:type="gramEnd"/>
      <w:r w:rsidRPr="00DF6181">
        <w:rPr>
          <w:rFonts w:ascii="Arial" w:hAnsi="Arial" w:cs="Arial"/>
          <w:color w:val="000000"/>
          <w:sz w:val="20"/>
        </w:rPr>
        <w:t xml:space="preserve">_________________________       </w:t>
      </w:r>
      <w:r w:rsidRPr="00E4306A">
        <w:rPr>
          <w:rFonts w:ascii="Arial" w:hAnsi="Arial" w:cs="Arial"/>
          <w:color w:val="000000"/>
          <w:sz w:val="8"/>
          <w:szCs w:val="8"/>
        </w:rPr>
        <w:t xml:space="preserve">        </w:t>
      </w:r>
    </w:p>
    <w:p w14:paraId="565D7E00"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5BB7B0B2" w14:textId="77777777" w:rsidR="00DC1FD5" w:rsidRPr="00DF6181" w:rsidRDefault="00DC1FD5" w:rsidP="00DC1FD5">
      <w:pPr>
        <w:autoSpaceDE w:val="0"/>
        <w:autoSpaceDN w:val="0"/>
        <w:adjustRightInd w:val="0"/>
        <w:spacing w:before="120" w:after="120"/>
        <w:rPr>
          <w:rFonts w:ascii="Arial" w:hAnsi="Arial" w:cs="Arial"/>
          <w:color w:val="000000"/>
          <w:sz w:val="20"/>
        </w:rPr>
      </w:pPr>
      <w:r w:rsidRPr="00DF6181">
        <w:rPr>
          <w:rFonts w:ascii="Arial" w:hAnsi="Arial" w:cs="Arial"/>
          <w:color w:val="000000"/>
          <w:sz w:val="20"/>
        </w:rPr>
        <w:t>Local Address ________________________________________________________________________</w:t>
      </w:r>
    </w:p>
    <w:p w14:paraId="31028FAE" w14:textId="77777777" w:rsidR="00DC1FD5" w:rsidRPr="00DF6181" w:rsidRDefault="00DC1FD5" w:rsidP="00DC1FD5">
      <w:pPr>
        <w:autoSpaceDE w:val="0"/>
        <w:autoSpaceDN w:val="0"/>
        <w:adjustRightInd w:val="0"/>
        <w:spacing w:before="120" w:after="120"/>
        <w:rPr>
          <w:rFonts w:ascii="Arial" w:hAnsi="Arial" w:cs="Arial"/>
          <w:color w:val="000000"/>
          <w:sz w:val="14"/>
          <w:szCs w:val="18"/>
        </w:rPr>
      </w:pPr>
      <w:r w:rsidRPr="00DF6181">
        <w:rPr>
          <w:rFonts w:ascii="Arial" w:hAnsi="Arial" w:cs="Arial"/>
          <w:color w:val="000000"/>
          <w:sz w:val="14"/>
          <w:szCs w:val="18"/>
        </w:rPr>
        <w:tab/>
      </w:r>
      <w:r w:rsidRPr="00DF6181">
        <w:rPr>
          <w:rFonts w:ascii="Arial" w:hAnsi="Arial" w:cs="Arial"/>
          <w:color w:val="000000"/>
          <w:sz w:val="14"/>
          <w:szCs w:val="18"/>
        </w:rPr>
        <w:tab/>
        <w:t>Address (</w:t>
      </w:r>
      <w:r w:rsidRPr="00DF6181">
        <w:rPr>
          <w:rFonts w:ascii="Arial" w:hAnsi="Arial" w:cs="Arial"/>
          <w:i/>
          <w:iCs/>
          <w:color w:val="000000"/>
          <w:sz w:val="14"/>
          <w:szCs w:val="18"/>
        </w:rPr>
        <w:t xml:space="preserve">Please include Apt., PO Box &amp; room #)        </w:t>
      </w:r>
      <w:r w:rsidRPr="00DF6181">
        <w:rPr>
          <w:rFonts w:ascii="Arial" w:hAnsi="Arial" w:cs="Arial"/>
          <w:color w:val="000000"/>
          <w:sz w:val="14"/>
          <w:szCs w:val="18"/>
        </w:rPr>
        <w:t xml:space="preserve">     City</w:t>
      </w:r>
      <w:r w:rsidRPr="00DF6181">
        <w:rPr>
          <w:rFonts w:ascii="Arial" w:hAnsi="Arial" w:cs="Arial"/>
          <w:color w:val="000000"/>
          <w:sz w:val="14"/>
          <w:szCs w:val="18"/>
        </w:rPr>
        <w:tab/>
      </w:r>
      <w:r w:rsidRPr="00DF6181">
        <w:rPr>
          <w:rFonts w:ascii="Arial" w:hAnsi="Arial" w:cs="Arial"/>
          <w:color w:val="000000"/>
          <w:sz w:val="14"/>
          <w:szCs w:val="18"/>
        </w:rPr>
        <w:tab/>
        <w:t>State                 Zip</w:t>
      </w:r>
    </w:p>
    <w:p w14:paraId="4A4ED915" w14:textId="77777777" w:rsidR="00DC1FD5" w:rsidRPr="00DF6181" w:rsidRDefault="00DC1FD5" w:rsidP="00DC1FD5">
      <w:pPr>
        <w:autoSpaceDE w:val="0"/>
        <w:autoSpaceDN w:val="0"/>
        <w:adjustRightInd w:val="0"/>
        <w:spacing w:before="120" w:after="120"/>
        <w:rPr>
          <w:rFonts w:ascii="Arial" w:hAnsi="Arial" w:cs="Arial"/>
          <w:color w:val="000000"/>
          <w:sz w:val="14"/>
          <w:szCs w:val="18"/>
        </w:rPr>
      </w:pPr>
    </w:p>
    <w:p w14:paraId="4DEAD06C"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20"/>
        </w:rPr>
        <w:t>Local Day Ph</w:t>
      </w:r>
      <w:r>
        <w:rPr>
          <w:rFonts w:ascii="Arial" w:hAnsi="Arial" w:cs="Arial"/>
          <w:color w:val="000000"/>
          <w:sz w:val="20"/>
        </w:rPr>
        <w:t>one # (_____) ____</w:t>
      </w:r>
      <w:r w:rsidRPr="00DF6181">
        <w:rPr>
          <w:rFonts w:ascii="Arial" w:hAnsi="Arial" w:cs="Arial"/>
          <w:color w:val="000000"/>
          <w:sz w:val="20"/>
        </w:rPr>
        <w:t>-______</w:t>
      </w:r>
      <w:r>
        <w:rPr>
          <w:rFonts w:ascii="Arial" w:hAnsi="Arial" w:cs="Arial"/>
          <w:color w:val="000000"/>
          <w:sz w:val="20"/>
        </w:rPr>
        <w:t xml:space="preserve">   </w:t>
      </w:r>
      <w:r w:rsidRPr="00DF6181">
        <w:rPr>
          <w:rFonts w:ascii="Arial" w:hAnsi="Arial" w:cs="Arial"/>
          <w:color w:val="000000"/>
          <w:sz w:val="20"/>
        </w:rPr>
        <w:t>Local Evening Phone # (_____)</w:t>
      </w:r>
      <w:r>
        <w:rPr>
          <w:rFonts w:ascii="Arial" w:hAnsi="Arial" w:cs="Arial"/>
          <w:color w:val="000000"/>
          <w:sz w:val="20"/>
        </w:rPr>
        <w:t xml:space="preserve"> ___</w:t>
      </w:r>
      <w:r w:rsidRPr="00DF6181">
        <w:rPr>
          <w:rFonts w:ascii="Arial" w:hAnsi="Arial" w:cs="Arial"/>
          <w:color w:val="000000"/>
          <w:sz w:val="20"/>
        </w:rPr>
        <w:t>_-</w:t>
      </w:r>
      <w:r>
        <w:rPr>
          <w:rFonts w:ascii="Arial" w:hAnsi="Arial" w:cs="Arial"/>
          <w:color w:val="000000"/>
          <w:sz w:val="20"/>
        </w:rPr>
        <w:t xml:space="preserve"> </w:t>
      </w:r>
      <w:r w:rsidRPr="00DF6181">
        <w:rPr>
          <w:rFonts w:ascii="Arial" w:hAnsi="Arial" w:cs="Arial"/>
          <w:color w:val="000000"/>
          <w:sz w:val="20"/>
        </w:rPr>
        <w:t>_____</w:t>
      </w:r>
    </w:p>
    <w:p w14:paraId="444A9840"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7CBFA0FE" w14:textId="77777777" w:rsidR="00DC1FD5" w:rsidRPr="00DF6181" w:rsidRDefault="00DC1FD5" w:rsidP="00DC1FD5">
      <w:pPr>
        <w:autoSpaceDE w:val="0"/>
        <w:autoSpaceDN w:val="0"/>
        <w:adjustRightInd w:val="0"/>
        <w:spacing w:before="120" w:after="120"/>
        <w:rPr>
          <w:rFonts w:ascii="Arial" w:hAnsi="Arial" w:cs="Arial"/>
          <w:color w:val="000000"/>
          <w:sz w:val="20"/>
        </w:rPr>
      </w:pPr>
      <w:r w:rsidRPr="00DF6181">
        <w:rPr>
          <w:rFonts w:ascii="Arial" w:hAnsi="Arial" w:cs="Arial"/>
          <w:color w:val="000000"/>
          <w:sz w:val="20"/>
        </w:rPr>
        <w:t xml:space="preserve">Permanent </w:t>
      </w:r>
      <w:proofErr w:type="gramStart"/>
      <w:r w:rsidRPr="00DF6181">
        <w:rPr>
          <w:rFonts w:ascii="Arial" w:hAnsi="Arial" w:cs="Arial"/>
          <w:color w:val="000000"/>
          <w:sz w:val="20"/>
        </w:rPr>
        <w:t xml:space="preserve">Address </w:t>
      </w:r>
      <w:r>
        <w:rPr>
          <w:rFonts w:ascii="Arial" w:hAnsi="Arial" w:cs="Arial"/>
          <w:color w:val="000000"/>
          <w:sz w:val="20"/>
        </w:rPr>
        <w:t xml:space="preserve"> </w:t>
      </w:r>
      <w:r w:rsidRPr="00DF6181">
        <w:rPr>
          <w:rFonts w:ascii="Arial" w:hAnsi="Arial" w:cs="Arial"/>
          <w:color w:val="000000"/>
          <w:sz w:val="20"/>
        </w:rPr>
        <w:t>_</w:t>
      </w:r>
      <w:proofErr w:type="gramEnd"/>
      <w:r w:rsidRPr="00DF6181">
        <w:rPr>
          <w:rFonts w:ascii="Arial" w:hAnsi="Arial" w:cs="Arial"/>
          <w:color w:val="000000"/>
          <w:sz w:val="20"/>
        </w:rPr>
        <w:t>________________________________________________________</w:t>
      </w:r>
      <w:r>
        <w:rPr>
          <w:rFonts w:ascii="Arial" w:hAnsi="Arial" w:cs="Arial"/>
          <w:color w:val="000000"/>
          <w:sz w:val="20"/>
        </w:rPr>
        <w:t>___________</w:t>
      </w:r>
    </w:p>
    <w:p w14:paraId="5E9036FE"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r w:rsidRPr="00DF6181">
        <w:rPr>
          <w:rFonts w:ascii="Arial" w:hAnsi="Arial" w:cs="Arial"/>
          <w:color w:val="000000"/>
          <w:sz w:val="14"/>
          <w:szCs w:val="18"/>
        </w:rPr>
        <w:t xml:space="preserve">   </w:t>
      </w:r>
      <w:r w:rsidRPr="00DF6181">
        <w:rPr>
          <w:rFonts w:ascii="Arial" w:hAnsi="Arial" w:cs="Arial"/>
          <w:color w:val="000000"/>
          <w:sz w:val="14"/>
          <w:szCs w:val="18"/>
        </w:rPr>
        <w:tab/>
      </w:r>
      <w:r w:rsidRPr="00DF6181">
        <w:rPr>
          <w:rFonts w:ascii="Arial" w:hAnsi="Arial" w:cs="Arial"/>
          <w:color w:val="000000"/>
          <w:sz w:val="14"/>
          <w:szCs w:val="18"/>
        </w:rPr>
        <w:tab/>
        <w:t xml:space="preserve"> </w:t>
      </w:r>
      <w:r>
        <w:rPr>
          <w:rFonts w:ascii="Arial" w:hAnsi="Arial" w:cs="Arial"/>
          <w:color w:val="000000"/>
          <w:sz w:val="14"/>
          <w:szCs w:val="18"/>
        </w:rPr>
        <w:tab/>
      </w:r>
      <w:r>
        <w:rPr>
          <w:rFonts w:ascii="Arial" w:hAnsi="Arial" w:cs="Arial"/>
          <w:color w:val="000000"/>
          <w:sz w:val="14"/>
          <w:szCs w:val="18"/>
        </w:rPr>
        <w:tab/>
      </w:r>
      <w:r w:rsidRPr="00DF6181">
        <w:rPr>
          <w:rFonts w:ascii="Arial" w:hAnsi="Arial" w:cs="Arial"/>
          <w:color w:val="000000"/>
          <w:sz w:val="14"/>
          <w:szCs w:val="18"/>
        </w:rPr>
        <w:t>Address (</w:t>
      </w:r>
      <w:r w:rsidRPr="00DF6181">
        <w:rPr>
          <w:rFonts w:ascii="Arial" w:hAnsi="Arial" w:cs="Arial"/>
          <w:i/>
          <w:iCs/>
          <w:color w:val="000000"/>
          <w:sz w:val="14"/>
          <w:szCs w:val="18"/>
        </w:rPr>
        <w:t>Please include Apt., PO Box &amp; Room#)</w:t>
      </w:r>
      <w:r w:rsidRPr="00DF6181">
        <w:rPr>
          <w:rFonts w:ascii="Arial" w:hAnsi="Arial" w:cs="Arial"/>
          <w:color w:val="000000"/>
          <w:sz w:val="14"/>
          <w:szCs w:val="18"/>
        </w:rPr>
        <w:t xml:space="preserve">                 City</w:t>
      </w:r>
      <w:r w:rsidRPr="00DF6181">
        <w:rPr>
          <w:rFonts w:ascii="Arial" w:hAnsi="Arial" w:cs="Arial"/>
          <w:color w:val="000000"/>
          <w:sz w:val="14"/>
          <w:szCs w:val="18"/>
        </w:rPr>
        <w:tab/>
        <w:t xml:space="preserve">             State</w:t>
      </w:r>
      <w:r w:rsidRPr="00DF6181">
        <w:rPr>
          <w:rFonts w:ascii="Arial" w:hAnsi="Arial" w:cs="Arial"/>
          <w:color w:val="000000"/>
          <w:sz w:val="14"/>
          <w:szCs w:val="18"/>
        </w:rPr>
        <w:tab/>
        <w:t xml:space="preserve">         Zip</w:t>
      </w:r>
    </w:p>
    <w:p w14:paraId="5D9A9EE4" w14:textId="77777777" w:rsidR="00DC1FD5" w:rsidRPr="00E4306A" w:rsidRDefault="00DC1FD5" w:rsidP="00DC1FD5">
      <w:pPr>
        <w:autoSpaceDE w:val="0"/>
        <w:autoSpaceDN w:val="0"/>
        <w:adjustRightInd w:val="0"/>
        <w:spacing w:before="120" w:after="120"/>
        <w:rPr>
          <w:rFonts w:ascii="Arial" w:hAnsi="Arial" w:cs="Arial"/>
          <w:color w:val="000000"/>
          <w:sz w:val="8"/>
          <w:szCs w:val="8"/>
        </w:rPr>
      </w:pPr>
    </w:p>
    <w:p w14:paraId="0FCE6AE5" w14:textId="77777777" w:rsidR="00DC1FD5" w:rsidRPr="00DF6181" w:rsidRDefault="00DC1FD5" w:rsidP="00DC1FD5">
      <w:pPr>
        <w:pBdr>
          <w:bottom w:val="single" w:sz="4" w:space="2" w:color="000000"/>
        </w:pBdr>
        <w:autoSpaceDE w:val="0"/>
        <w:autoSpaceDN w:val="0"/>
        <w:adjustRightInd w:val="0"/>
        <w:spacing w:before="120" w:after="120"/>
        <w:rPr>
          <w:rFonts w:ascii="Arial" w:hAnsi="Arial" w:cs="Arial"/>
          <w:color w:val="000000"/>
          <w:sz w:val="20"/>
        </w:rPr>
      </w:pPr>
      <w:r w:rsidRPr="00DF6181">
        <w:rPr>
          <w:rFonts w:ascii="Arial" w:hAnsi="Arial" w:cs="Arial"/>
          <w:color w:val="000000"/>
          <w:sz w:val="18"/>
          <w:szCs w:val="22"/>
        </w:rPr>
        <w:t>Permanent Day Phone #</w:t>
      </w:r>
      <w:r w:rsidRPr="00DF6181">
        <w:rPr>
          <w:rFonts w:ascii="Arial" w:hAnsi="Arial" w:cs="Arial"/>
          <w:color w:val="000000"/>
          <w:sz w:val="20"/>
        </w:rPr>
        <w:t xml:space="preserve"> (____</w:t>
      </w:r>
      <w:proofErr w:type="gramStart"/>
      <w:r w:rsidRPr="00DF6181">
        <w:rPr>
          <w:rFonts w:ascii="Arial" w:hAnsi="Arial" w:cs="Arial"/>
          <w:color w:val="000000"/>
          <w:sz w:val="20"/>
        </w:rPr>
        <w:t>)_</w:t>
      </w:r>
      <w:proofErr w:type="gramEnd"/>
      <w:r w:rsidRPr="00DF6181">
        <w:rPr>
          <w:rFonts w:ascii="Arial" w:hAnsi="Arial" w:cs="Arial"/>
          <w:color w:val="000000"/>
          <w:sz w:val="20"/>
        </w:rPr>
        <w:t xml:space="preserve">___-_____  </w:t>
      </w:r>
      <w:r w:rsidRPr="00DF6181">
        <w:rPr>
          <w:rFonts w:ascii="Arial" w:hAnsi="Arial" w:cs="Arial"/>
          <w:color w:val="000000"/>
          <w:sz w:val="18"/>
          <w:szCs w:val="22"/>
        </w:rPr>
        <w:t>Permanent Eve. Phone #</w:t>
      </w:r>
      <w:r w:rsidRPr="00DF6181">
        <w:rPr>
          <w:rFonts w:ascii="Arial" w:hAnsi="Arial" w:cs="Arial"/>
          <w:color w:val="000000"/>
          <w:sz w:val="20"/>
        </w:rPr>
        <w:t xml:space="preserve"> (____</w:t>
      </w:r>
      <w:proofErr w:type="gramStart"/>
      <w:r w:rsidRPr="00DF6181">
        <w:rPr>
          <w:rFonts w:ascii="Arial" w:hAnsi="Arial" w:cs="Arial"/>
          <w:color w:val="000000"/>
          <w:sz w:val="20"/>
        </w:rPr>
        <w:t>)_</w:t>
      </w:r>
      <w:proofErr w:type="gramEnd"/>
      <w:r w:rsidRPr="00DF6181">
        <w:rPr>
          <w:rFonts w:ascii="Arial" w:hAnsi="Arial" w:cs="Arial"/>
          <w:color w:val="000000"/>
          <w:sz w:val="20"/>
        </w:rPr>
        <w:t>____-_______</w:t>
      </w:r>
    </w:p>
    <w:p w14:paraId="7CE79367" w14:textId="77777777" w:rsidR="00DC1FD5" w:rsidRPr="00DF6181" w:rsidRDefault="00DC1FD5" w:rsidP="00DC1FD5">
      <w:pPr>
        <w:pBdr>
          <w:bottom w:val="single" w:sz="4" w:space="2" w:color="000000"/>
        </w:pBdr>
        <w:autoSpaceDE w:val="0"/>
        <w:autoSpaceDN w:val="0"/>
        <w:adjustRightInd w:val="0"/>
        <w:spacing w:before="120" w:after="120"/>
        <w:rPr>
          <w:rFonts w:ascii="Arial" w:hAnsi="Arial" w:cs="Arial"/>
          <w:color w:val="000000"/>
          <w:sz w:val="14"/>
          <w:szCs w:val="18"/>
        </w:rPr>
      </w:pPr>
    </w:p>
    <w:p w14:paraId="6160D98C" w14:textId="77777777" w:rsidR="00DC1FD5" w:rsidRDefault="00DC1FD5" w:rsidP="00DC1FD5">
      <w:pPr>
        <w:autoSpaceDE w:val="0"/>
        <w:autoSpaceDN w:val="0"/>
        <w:adjustRightInd w:val="0"/>
        <w:spacing w:before="120" w:after="120"/>
        <w:ind w:right="-90"/>
        <w:jc w:val="both"/>
        <w:rPr>
          <w:rFonts w:ascii="Arial" w:hAnsi="Arial" w:cs="Arial"/>
          <w:b/>
          <w:color w:val="000000"/>
          <w:sz w:val="20"/>
        </w:rPr>
      </w:pPr>
    </w:p>
    <w:p w14:paraId="5B86B769" w14:textId="77777777" w:rsidR="00DC1FD5" w:rsidRPr="00F61D29" w:rsidRDefault="00DC1FD5" w:rsidP="00DC1FD5">
      <w:pPr>
        <w:autoSpaceDE w:val="0"/>
        <w:autoSpaceDN w:val="0"/>
        <w:adjustRightInd w:val="0"/>
        <w:spacing w:before="120" w:after="120"/>
        <w:ind w:right="-90"/>
        <w:jc w:val="both"/>
        <w:rPr>
          <w:rFonts w:ascii="Arial" w:hAnsi="Arial" w:cs="Arial"/>
          <w:b/>
          <w:color w:val="000000"/>
          <w:sz w:val="20"/>
        </w:rPr>
      </w:pPr>
      <w:r w:rsidRPr="00F61D29">
        <w:rPr>
          <w:rFonts w:ascii="Arial" w:hAnsi="Arial" w:cs="Arial"/>
          <w:b/>
          <w:color w:val="000000"/>
          <w:sz w:val="20"/>
        </w:rPr>
        <w:t>I have read the University and School policies on internships and agree to abide by the rules and regulations of the institution and the academic department sponsoring the internship.  I understand that all university rules on student conduct and academic honesty apply to me while on my internship. I understand that the obtaining and successful completion of the internship is my responsibility.</w:t>
      </w:r>
    </w:p>
    <w:p w14:paraId="0DBBA369" w14:textId="107BD289" w:rsidR="00DC1FD5" w:rsidRPr="00425FA6" w:rsidRDefault="00DC1FD5" w:rsidP="00425FA6">
      <w:pPr>
        <w:autoSpaceDE w:val="0"/>
        <w:autoSpaceDN w:val="0"/>
        <w:adjustRightInd w:val="0"/>
        <w:spacing w:before="120" w:after="120"/>
        <w:ind w:right="-90"/>
        <w:jc w:val="both"/>
        <w:rPr>
          <w:rFonts w:ascii="Arial" w:hAnsi="Arial" w:cs="Arial"/>
          <w:b/>
          <w:color w:val="000000"/>
          <w:sz w:val="16"/>
        </w:rPr>
      </w:pPr>
      <w:r w:rsidRPr="00F61D29">
        <w:rPr>
          <w:rFonts w:ascii="Arial" w:hAnsi="Arial" w:cs="Arial"/>
          <w:b/>
          <w:color w:val="000000"/>
          <w:sz w:val="20"/>
        </w:rPr>
        <w:t xml:space="preserve">I understand that some </w:t>
      </w:r>
      <w:proofErr w:type="gramStart"/>
      <w:r w:rsidRPr="00F61D29">
        <w:rPr>
          <w:rFonts w:ascii="Arial" w:hAnsi="Arial" w:cs="Arial"/>
          <w:b/>
          <w:color w:val="000000"/>
          <w:sz w:val="20"/>
        </w:rPr>
        <w:t>internships</w:t>
      </w:r>
      <w:proofErr w:type="gramEnd"/>
      <w:r w:rsidRPr="00F61D29">
        <w:rPr>
          <w:rFonts w:ascii="Arial" w:hAnsi="Arial" w:cs="Arial"/>
          <w:b/>
          <w:color w:val="000000"/>
          <w:sz w:val="20"/>
        </w:rPr>
        <w:t xml:space="preserve"> require medical tests, criminal background or credit checks, or security clearance applications, and that failure to complete such a check, or failure</w:t>
      </w:r>
      <w:r w:rsidR="00425FA6">
        <w:rPr>
          <w:rFonts w:ascii="Arial" w:hAnsi="Arial" w:cs="Arial"/>
          <w:b/>
          <w:color w:val="000000"/>
          <w:sz w:val="20"/>
        </w:rPr>
        <w:t xml:space="preserve"> to pass the check, may render </w:t>
      </w:r>
      <w:r w:rsidRPr="00F61D29">
        <w:rPr>
          <w:rFonts w:ascii="Arial" w:hAnsi="Arial" w:cs="Arial"/>
          <w:b/>
          <w:color w:val="000000"/>
          <w:sz w:val="20"/>
        </w:rPr>
        <w:t xml:space="preserve">me ineligible for the internship.  I understand that </w:t>
      </w:r>
      <w:r w:rsidRPr="00F61D29">
        <w:rPr>
          <w:rFonts w:ascii="Arial" w:hAnsi="Arial" w:cs="Arial"/>
          <w:b/>
          <w:color w:val="222222"/>
          <w:sz w:val="20"/>
          <w:shd w:val="clear" w:color="auto" w:fill="FFFFFF"/>
        </w:rPr>
        <w:t xml:space="preserve">Tiffin University has no responsibility for undertaking or performing the background check, and that it is my </w:t>
      </w:r>
      <w:r w:rsidRPr="00F61D29">
        <w:rPr>
          <w:rFonts w:ascii="Arial" w:hAnsi="Arial" w:cs="Arial"/>
          <w:b/>
          <w:color w:val="000000"/>
          <w:sz w:val="20"/>
        </w:rPr>
        <w:t>obligation to ensure I am aware of such requirements and fulfills them.</w:t>
      </w:r>
      <w:r w:rsidRPr="00F61D29">
        <w:rPr>
          <w:rFonts w:ascii="Arial" w:hAnsi="Arial" w:cs="Arial"/>
          <w:b/>
          <w:color w:val="222222"/>
          <w:sz w:val="16"/>
          <w:szCs w:val="20"/>
          <w:shd w:val="clear" w:color="auto" w:fill="FFFFFF"/>
        </w:rPr>
        <w:t xml:space="preserve"> </w:t>
      </w:r>
      <w:r w:rsidRPr="00F61D29">
        <w:rPr>
          <w:rFonts w:ascii="Arial" w:hAnsi="Arial" w:cs="Arial"/>
          <w:b/>
          <w:color w:val="222222"/>
          <w:sz w:val="20"/>
          <w:shd w:val="clear" w:color="auto" w:fill="FFFFFF"/>
        </w:rPr>
        <w:t xml:space="preserve">It is my responsibility to be completely honest and forthcoming about any potentially disqualifying information, and failure to do so may violate provisions of the University’s Academic Honesty policy and be grounds for dismissal.  </w:t>
      </w:r>
      <w:r w:rsidRPr="00DF6181">
        <w:rPr>
          <w:rFonts w:ascii="Arial" w:hAnsi="Arial" w:cs="Arial"/>
          <w:color w:val="000000"/>
          <w:sz w:val="20"/>
        </w:rPr>
        <w:tab/>
      </w:r>
      <w:r w:rsidRPr="00DF6181">
        <w:rPr>
          <w:rFonts w:ascii="Arial" w:hAnsi="Arial" w:cs="Arial"/>
          <w:color w:val="000000"/>
          <w:sz w:val="20"/>
        </w:rPr>
        <w:tab/>
      </w:r>
      <w:r w:rsidRPr="00DF6181">
        <w:rPr>
          <w:rFonts w:ascii="Arial" w:hAnsi="Arial" w:cs="Arial"/>
          <w:color w:val="000000"/>
          <w:sz w:val="20"/>
        </w:rPr>
        <w:tab/>
      </w:r>
      <w:r w:rsidRPr="00DF6181">
        <w:rPr>
          <w:rFonts w:ascii="Arial" w:hAnsi="Arial" w:cs="Arial"/>
          <w:color w:val="000000"/>
          <w:sz w:val="20"/>
        </w:rPr>
        <w:tab/>
        <w:t xml:space="preserve">          </w:t>
      </w:r>
    </w:p>
    <w:p w14:paraId="7278B933" w14:textId="77777777" w:rsidR="00DC1FD5" w:rsidRDefault="00DC1FD5" w:rsidP="00DC1FD5">
      <w:pPr>
        <w:autoSpaceDE w:val="0"/>
        <w:autoSpaceDN w:val="0"/>
        <w:adjustRightInd w:val="0"/>
        <w:rPr>
          <w:rFonts w:ascii="Arial" w:hAnsi="Arial" w:cs="Arial"/>
          <w:color w:val="000000"/>
          <w:sz w:val="20"/>
        </w:rPr>
      </w:pPr>
    </w:p>
    <w:p w14:paraId="1C65D35D" w14:textId="7B1657BB" w:rsidR="00DC1FD5" w:rsidRDefault="00DC1FD5" w:rsidP="00DC1FD5">
      <w:pPr>
        <w:autoSpaceDE w:val="0"/>
        <w:autoSpaceDN w:val="0"/>
        <w:adjustRightInd w:val="0"/>
        <w:rPr>
          <w:rFonts w:ascii="Arial" w:hAnsi="Arial" w:cs="Arial"/>
          <w:color w:val="000000"/>
          <w:sz w:val="18"/>
          <w:szCs w:val="22"/>
        </w:rPr>
      </w:pPr>
      <w:r w:rsidRPr="00DF6181">
        <w:rPr>
          <w:rFonts w:ascii="Arial" w:hAnsi="Arial" w:cs="Arial"/>
          <w:color w:val="000000"/>
          <w:sz w:val="20"/>
        </w:rPr>
        <w:t>__________________________________</w:t>
      </w:r>
      <w:r w:rsidRPr="00DF6181">
        <w:rPr>
          <w:rFonts w:ascii="Arial" w:hAnsi="Arial" w:cs="Arial"/>
          <w:color w:val="000000"/>
          <w:sz w:val="20"/>
        </w:rPr>
        <w:tab/>
      </w:r>
      <w:r w:rsidR="00425FA6">
        <w:rPr>
          <w:rFonts w:ascii="Arial" w:hAnsi="Arial" w:cs="Arial"/>
          <w:color w:val="000000"/>
          <w:sz w:val="20"/>
        </w:rPr>
        <w:tab/>
      </w:r>
      <w:r w:rsidRPr="00DF6181">
        <w:rPr>
          <w:rFonts w:ascii="Arial" w:hAnsi="Arial" w:cs="Arial"/>
          <w:color w:val="000000"/>
          <w:sz w:val="18"/>
          <w:szCs w:val="22"/>
        </w:rPr>
        <w:t>____________</w:t>
      </w:r>
      <w:r w:rsidRPr="00F61D29">
        <w:rPr>
          <w:rFonts w:ascii="Arial" w:hAnsi="Arial" w:cs="Arial"/>
          <w:color w:val="000000"/>
          <w:sz w:val="18"/>
          <w:szCs w:val="22"/>
        </w:rPr>
        <w:t xml:space="preserve"> </w:t>
      </w:r>
    </w:p>
    <w:p w14:paraId="096A57C0" w14:textId="4B0F64E9" w:rsidR="00DC1FD5" w:rsidRPr="00DF6181" w:rsidRDefault="00DC1FD5" w:rsidP="00DC1FD5">
      <w:pPr>
        <w:autoSpaceDE w:val="0"/>
        <w:autoSpaceDN w:val="0"/>
        <w:adjustRightInd w:val="0"/>
        <w:rPr>
          <w:rFonts w:ascii="Arial" w:hAnsi="Arial" w:cs="Arial"/>
          <w:color w:val="000000"/>
          <w:sz w:val="18"/>
          <w:szCs w:val="22"/>
        </w:rPr>
      </w:pPr>
      <w:r w:rsidRPr="00DF6181">
        <w:rPr>
          <w:rFonts w:ascii="Arial" w:hAnsi="Arial" w:cs="Arial"/>
          <w:color w:val="000000"/>
          <w:sz w:val="18"/>
          <w:szCs w:val="22"/>
        </w:rPr>
        <w:t xml:space="preserve">Student Applicant            </w:t>
      </w:r>
      <w:r w:rsidR="00425FA6">
        <w:rPr>
          <w:rFonts w:ascii="Arial" w:hAnsi="Arial" w:cs="Arial"/>
          <w:color w:val="000000"/>
          <w:sz w:val="18"/>
          <w:szCs w:val="22"/>
        </w:rPr>
        <w:tab/>
      </w:r>
      <w:r w:rsidR="00425FA6">
        <w:rPr>
          <w:rFonts w:ascii="Arial" w:hAnsi="Arial" w:cs="Arial"/>
          <w:color w:val="000000"/>
          <w:sz w:val="18"/>
          <w:szCs w:val="22"/>
        </w:rPr>
        <w:tab/>
      </w:r>
      <w:r w:rsidR="00425FA6">
        <w:rPr>
          <w:rFonts w:ascii="Arial" w:hAnsi="Arial" w:cs="Arial"/>
          <w:color w:val="000000"/>
          <w:sz w:val="18"/>
          <w:szCs w:val="22"/>
        </w:rPr>
        <w:tab/>
      </w:r>
      <w:r w:rsidR="00425FA6">
        <w:rPr>
          <w:rFonts w:ascii="Arial" w:hAnsi="Arial" w:cs="Arial"/>
          <w:color w:val="000000"/>
          <w:sz w:val="18"/>
          <w:szCs w:val="22"/>
        </w:rPr>
        <w:tab/>
      </w:r>
      <w:r w:rsidR="00425FA6">
        <w:rPr>
          <w:rFonts w:ascii="Arial" w:hAnsi="Arial" w:cs="Arial"/>
          <w:color w:val="000000"/>
          <w:sz w:val="18"/>
          <w:szCs w:val="22"/>
        </w:rPr>
        <w:tab/>
        <w:t>Date</w:t>
      </w:r>
    </w:p>
    <w:p w14:paraId="6229EFF3" w14:textId="77777777" w:rsidR="00DC1FD5" w:rsidRDefault="00DC1FD5" w:rsidP="00DC1FD5">
      <w:pPr>
        <w:autoSpaceDE w:val="0"/>
        <w:autoSpaceDN w:val="0"/>
        <w:adjustRightInd w:val="0"/>
        <w:spacing w:before="120" w:after="120"/>
        <w:jc w:val="center"/>
        <w:rPr>
          <w:rFonts w:ascii="Arial" w:hAnsi="Arial" w:cs="Arial"/>
          <w:b/>
          <w:color w:val="000000"/>
          <w:sz w:val="22"/>
          <w:szCs w:val="22"/>
        </w:rPr>
      </w:pPr>
      <w:r w:rsidRPr="00DF6181">
        <w:rPr>
          <w:rFonts w:ascii="Arial" w:hAnsi="Arial" w:cs="Arial"/>
          <w:b/>
          <w:color w:val="000000"/>
          <w:sz w:val="22"/>
          <w:szCs w:val="22"/>
        </w:rPr>
        <w:lastRenderedPageBreak/>
        <w:t>Internship Application Page 2</w:t>
      </w:r>
    </w:p>
    <w:p w14:paraId="7DE738E8" w14:textId="77777777" w:rsidR="00DC1FD5" w:rsidRPr="00DF6181" w:rsidRDefault="00DC1FD5" w:rsidP="00DC1FD5">
      <w:pPr>
        <w:autoSpaceDE w:val="0"/>
        <w:autoSpaceDN w:val="0"/>
        <w:adjustRightInd w:val="0"/>
        <w:spacing w:before="120" w:after="120"/>
        <w:jc w:val="center"/>
        <w:rPr>
          <w:rFonts w:ascii="Arial" w:hAnsi="Arial" w:cs="Arial"/>
          <w:b/>
          <w:color w:val="000000"/>
          <w:sz w:val="22"/>
          <w:szCs w:val="22"/>
        </w:rPr>
      </w:pPr>
      <w:r>
        <w:rPr>
          <w:rFonts w:ascii="Arial" w:hAnsi="Arial" w:cs="Arial"/>
          <w:b/>
          <w:color w:val="000000"/>
          <w:sz w:val="22"/>
          <w:szCs w:val="22"/>
        </w:rPr>
        <w:t>University Approvals</w:t>
      </w:r>
    </w:p>
    <w:p w14:paraId="2A7F113F" w14:textId="77777777" w:rsidR="00DC1FD5" w:rsidRPr="00DF6181" w:rsidRDefault="00DC1FD5" w:rsidP="00DC1FD5">
      <w:pPr>
        <w:autoSpaceDE w:val="0"/>
        <w:autoSpaceDN w:val="0"/>
        <w:adjustRightInd w:val="0"/>
        <w:spacing w:before="120" w:after="120"/>
        <w:rPr>
          <w:rFonts w:ascii="Arial" w:hAnsi="Arial" w:cs="Arial"/>
          <w:b/>
          <w:color w:val="000000"/>
          <w:sz w:val="18"/>
          <w:szCs w:val="22"/>
        </w:rPr>
      </w:pPr>
    </w:p>
    <w:p w14:paraId="67C56631" w14:textId="77777777" w:rsidR="00DC1FD5" w:rsidRDefault="00DC1FD5" w:rsidP="00DC1FD5">
      <w:pPr>
        <w:autoSpaceDE w:val="0"/>
        <w:autoSpaceDN w:val="0"/>
        <w:adjustRightInd w:val="0"/>
        <w:rPr>
          <w:rFonts w:ascii="Arial" w:hAnsi="Arial" w:cs="Arial"/>
          <w:color w:val="000000"/>
          <w:sz w:val="20"/>
          <w:szCs w:val="20"/>
        </w:rPr>
      </w:pPr>
      <w:r w:rsidRPr="00F61D29">
        <w:rPr>
          <w:rFonts w:ascii="Arial" w:hAnsi="Arial" w:cs="Arial"/>
          <w:color w:val="000000"/>
          <w:sz w:val="20"/>
          <w:szCs w:val="20"/>
        </w:rPr>
        <w:t>1.</w:t>
      </w:r>
      <w:r>
        <w:rPr>
          <w:rFonts w:ascii="Arial" w:hAnsi="Arial" w:cs="Arial"/>
          <w:b/>
          <w:color w:val="000000"/>
          <w:sz w:val="20"/>
          <w:szCs w:val="20"/>
        </w:rPr>
        <w:t xml:space="preserve"> </w:t>
      </w:r>
      <w:r w:rsidRPr="00DF6181">
        <w:rPr>
          <w:rFonts w:ascii="Arial" w:hAnsi="Arial" w:cs="Arial"/>
          <w:b/>
          <w:color w:val="000000"/>
          <w:sz w:val="20"/>
          <w:szCs w:val="20"/>
        </w:rPr>
        <w:t>_________________________________</w:t>
      </w:r>
      <w:proofErr w:type="gramStart"/>
      <w:r w:rsidRPr="00DF6181">
        <w:rPr>
          <w:rFonts w:ascii="Arial" w:hAnsi="Arial" w:cs="Arial"/>
          <w:b/>
          <w:color w:val="000000"/>
          <w:sz w:val="20"/>
          <w:szCs w:val="20"/>
        </w:rPr>
        <w:t xml:space="preserve">_  </w:t>
      </w:r>
      <w:r w:rsidRPr="00DF6181">
        <w:rPr>
          <w:rFonts w:ascii="Arial" w:hAnsi="Arial" w:cs="Arial"/>
          <w:color w:val="000000"/>
          <w:sz w:val="20"/>
          <w:szCs w:val="20"/>
        </w:rPr>
        <w:t>has</w:t>
      </w:r>
      <w:proofErr w:type="gramEnd"/>
      <w:r w:rsidRPr="00DF6181">
        <w:rPr>
          <w:rFonts w:ascii="Arial" w:hAnsi="Arial" w:cs="Arial"/>
          <w:color w:val="000000"/>
          <w:sz w:val="20"/>
          <w:szCs w:val="20"/>
        </w:rPr>
        <w:t xml:space="preserve"> met with me and I agree to supervis</w:t>
      </w:r>
      <w:r>
        <w:rPr>
          <w:rFonts w:ascii="Arial" w:hAnsi="Arial" w:cs="Arial"/>
          <w:color w:val="000000"/>
          <w:sz w:val="20"/>
          <w:szCs w:val="20"/>
        </w:rPr>
        <w:t>e this i</w:t>
      </w:r>
      <w:r w:rsidRPr="00DF6181">
        <w:rPr>
          <w:rFonts w:ascii="Arial" w:hAnsi="Arial" w:cs="Arial"/>
          <w:color w:val="000000"/>
          <w:sz w:val="20"/>
          <w:szCs w:val="20"/>
        </w:rPr>
        <w:t>nternship</w:t>
      </w:r>
      <w:r>
        <w:rPr>
          <w:rFonts w:ascii="Arial" w:hAnsi="Arial" w:cs="Arial"/>
          <w:color w:val="000000"/>
          <w:sz w:val="20"/>
          <w:szCs w:val="20"/>
        </w:rPr>
        <w:t>.</w:t>
      </w:r>
    </w:p>
    <w:p w14:paraId="1AEE4A82" w14:textId="77777777" w:rsidR="00DC1FD5" w:rsidRPr="00DF6181" w:rsidRDefault="00DC1FD5" w:rsidP="00DC1FD5">
      <w:pPr>
        <w:autoSpaceDE w:val="0"/>
        <w:autoSpaceDN w:val="0"/>
        <w:adjustRightInd w:val="0"/>
        <w:ind w:firstLine="720"/>
        <w:rPr>
          <w:rFonts w:ascii="Arial" w:hAnsi="Arial" w:cs="Arial"/>
          <w:color w:val="000000"/>
          <w:sz w:val="20"/>
          <w:szCs w:val="20"/>
        </w:rPr>
      </w:pPr>
      <w:r w:rsidRPr="00DF6181">
        <w:rPr>
          <w:rFonts w:ascii="Arial" w:hAnsi="Arial" w:cs="Arial"/>
          <w:color w:val="000000"/>
          <w:sz w:val="20"/>
          <w:szCs w:val="20"/>
        </w:rPr>
        <w:t xml:space="preserve">  </w:t>
      </w:r>
      <w:r w:rsidRPr="00DF6181">
        <w:rPr>
          <w:rFonts w:ascii="Arial" w:hAnsi="Arial" w:cs="Arial"/>
          <w:color w:val="000000"/>
          <w:sz w:val="18"/>
          <w:szCs w:val="20"/>
        </w:rPr>
        <w:t>Student Name</w:t>
      </w:r>
    </w:p>
    <w:p w14:paraId="42AD157F"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051E92CA" w14:textId="77777777" w:rsidR="00DC1FD5" w:rsidRPr="00DF6181" w:rsidRDefault="00DC1FD5" w:rsidP="00DC1FD5">
      <w:pPr>
        <w:autoSpaceDE w:val="0"/>
        <w:autoSpaceDN w:val="0"/>
        <w:adjustRightInd w:val="0"/>
        <w:rPr>
          <w:rFonts w:ascii="Arial" w:hAnsi="Arial" w:cs="Arial"/>
          <w:b/>
          <w:color w:val="000000"/>
          <w:sz w:val="20"/>
          <w:szCs w:val="20"/>
        </w:rPr>
      </w:pPr>
      <w:r w:rsidRPr="00DF6181">
        <w:rPr>
          <w:rFonts w:ascii="Arial" w:hAnsi="Arial" w:cs="Arial"/>
          <w:color w:val="000000"/>
          <w:sz w:val="20"/>
          <w:szCs w:val="20"/>
        </w:rPr>
        <w:t>_____________________________________</w:t>
      </w:r>
      <w:r w:rsidRPr="00DF6181">
        <w:rPr>
          <w:rFonts w:ascii="Arial" w:hAnsi="Arial" w:cs="Arial"/>
          <w:color w:val="000000"/>
          <w:sz w:val="20"/>
          <w:szCs w:val="20"/>
        </w:rPr>
        <w:tab/>
      </w:r>
      <w:r w:rsidRPr="00DF6181">
        <w:rPr>
          <w:rFonts w:ascii="Arial" w:hAnsi="Arial" w:cs="Arial"/>
          <w:color w:val="000000"/>
          <w:sz w:val="20"/>
          <w:szCs w:val="20"/>
        </w:rPr>
        <w:tab/>
        <w:t xml:space="preserve">           (Date)   _________________</w:t>
      </w:r>
    </w:p>
    <w:p w14:paraId="00F20735" w14:textId="77777777" w:rsidR="00DC1FD5" w:rsidRPr="00DF6181" w:rsidRDefault="00DC1FD5" w:rsidP="00DC1FD5">
      <w:pPr>
        <w:autoSpaceDE w:val="0"/>
        <w:autoSpaceDN w:val="0"/>
        <w:adjustRightInd w:val="0"/>
        <w:ind w:firstLine="720"/>
        <w:rPr>
          <w:rFonts w:ascii="Arial" w:hAnsi="Arial" w:cs="Arial"/>
          <w:color w:val="000000"/>
          <w:sz w:val="20"/>
          <w:szCs w:val="20"/>
        </w:rPr>
      </w:pPr>
      <w:r w:rsidRPr="00DF6181">
        <w:rPr>
          <w:rFonts w:ascii="Arial" w:hAnsi="Arial" w:cs="Arial"/>
          <w:color w:val="000000"/>
          <w:sz w:val="18"/>
          <w:szCs w:val="20"/>
        </w:rPr>
        <w:t>Faculty</w:t>
      </w:r>
      <w:r w:rsidRPr="00DF6181">
        <w:rPr>
          <w:rFonts w:ascii="Arial" w:hAnsi="Arial" w:cs="Arial"/>
          <w:color w:val="000000"/>
          <w:sz w:val="18"/>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600B3C17"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2A0D3545"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57C1611F"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30B7BFEC"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 xml:space="preserve">2.  The Applicant has completed _______ credit hours and meets the 2.50 cumulative point average minimum in the major.               </w:t>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144A9C86"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0D6387B7" w14:textId="77777777" w:rsidR="00DC1FD5" w:rsidRDefault="00DC1FD5" w:rsidP="00DC1FD5">
      <w:pPr>
        <w:autoSpaceDE w:val="0"/>
        <w:autoSpaceDN w:val="0"/>
        <w:adjustRightInd w:val="0"/>
        <w:rPr>
          <w:rFonts w:ascii="Arial" w:hAnsi="Arial" w:cs="Arial"/>
          <w:color w:val="000000"/>
          <w:sz w:val="20"/>
          <w:szCs w:val="20"/>
        </w:rPr>
      </w:pPr>
      <w:r w:rsidRPr="00DF6181">
        <w:rPr>
          <w:rFonts w:ascii="Arial" w:hAnsi="Arial" w:cs="Arial"/>
          <w:color w:val="000000"/>
          <w:sz w:val="20"/>
          <w:szCs w:val="20"/>
        </w:rPr>
        <w:t>____________________________________</w:t>
      </w:r>
      <w:r w:rsidRPr="00DF6181">
        <w:rPr>
          <w:rFonts w:ascii="Arial" w:hAnsi="Arial" w:cs="Arial"/>
          <w:color w:val="000000"/>
          <w:sz w:val="20"/>
          <w:szCs w:val="20"/>
        </w:rPr>
        <w:tab/>
        <w:t>(Date</w:t>
      </w:r>
      <w:proofErr w:type="gramStart"/>
      <w:r w:rsidRPr="00DF6181">
        <w:rPr>
          <w:rFonts w:ascii="Arial" w:hAnsi="Arial" w:cs="Arial"/>
          <w:color w:val="000000"/>
          <w:sz w:val="20"/>
          <w:szCs w:val="20"/>
        </w:rPr>
        <w:t>)  _</w:t>
      </w:r>
      <w:proofErr w:type="gramEnd"/>
      <w:r w:rsidRPr="00DF6181">
        <w:rPr>
          <w:rFonts w:ascii="Arial" w:hAnsi="Arial" w:cs="Arial"/>
          <w:color w:val="000000"/>
          <w:sz w:val="20"/>
          <w:szCs w:val="20"/>
        </w:rPr>
        <w:t>_________________</w:t>
      </w:r>
    </w:p>
    <w:p w14:paraId="3E5A3273" w14:textId="77777777" w:rsidR="00DC1FD5" w:rsidRPr="00F61D29" w:rsidRDefault="00DC1FD5" w:rsidP="00DC1FD5">
      <w:pPr>
        <w:autoSpaceDE w:val="0"/>
        <w:autoSpaceDN w:val="0"/>
        <w:adjustRightInd w:val="0"/>
        <w:ind w:firstLine="720"/>
        <w:rPr>
          <w:rFonts w:ascii="Arial" w:hAnsi="Arial" w:cs="Arial"/>
          <w:color w:val="000000"/>
          <w:sz w:val="18"/>
          <w:szCs w:val="20"/>
        </w:rPr>
      </w:pPr>
      <w:r w:rsidRPr="00F61D29">
        <w:rPr>
          <w:rFonts w:ascii="Arial" w:hAnsi="Arial" w:cs="Arial"/>
          <w:color w:val="000000"/>
          <w:sz w:val="18"/>
          <w:szCs w:val="20"/>
        </w:rPr>
        <w:t xml:space="preserve"> Registrar</w:t>
      </w:r>
    </w:p>
    <w:p w14:paraId="254E3DBF"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45A3854E"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p>
    <w:p w14:paraId="2D3DCEAA" w14:textId="77777777" w:rsidR="00DC1FD5" w:rsidRDefault="00DC1FD5" w:rsidP="00DC1FD5">
      <w:pPr>
        <w:autoSpaceDE w:val="0"/>
        <w:autoSpaceDN w:val="0"/>
        <w:adjustRightInd w:val="0"/>
        <w:spacing w:before="120" w:after="120"/>
        <w:rPr>
          <w:rFonts w:ascii="Arial" w:hAnsi="Arial" w:cs="Arial"/>
          <w:color w:val="000000"/>
          <w:sz w:val="20"/>
          <w:szCs w:val="20"/>
        </w:rPr>
      </w:pPr>
    </w:p>
    <w:p w14:paraId="372E149E"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3.  The Applicant has met with me and I have assigned ____________________________ to supervise the internship.</w:t>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t>`</w:t>
      </w:r>
      <w:r w:rsidRPr="00DF6181">
        <w:rPr>
          <w:rFonts w:ascii="Arial" w:hAnsi="Arial" w:cs="Arial"/>
          <w:color w:val="000000"/>
          <w:sz w:val="20"/>
          <w:szCs w:val="20"/>
        </w:rPr>
        <w:tab/>
      </w:r>
      <w:r>
        <w:rPr>
          <w:rFonts w:ascii="Arial" w:hAnsi="Arial" w:cs="Arial"/>
          <w:color w:val="000000"/>
          <w:sz w:val="20"/>
          <w:szCs w:val="20"/>
        </w:rPr>
        <w:tab/>
      </w:r>
      <w:r w:rsidRPr="00DF6181">
        <w:rPr>
          <w:rFonts w:ascii="Arial" w:hAnsi="Arial" w:cs="Arial"/>
          <w:color w:val="000000"/>
          <w:sz w:val="18"/>
          <w:szCs w:val="20"/>
        </w:rPr>
        <w:t>(Print Faculty Name)</w:t>
      </w:r>
    </w:p>
    <w:p w14:paraId="7DD9C876" w14:textId="77777777" w:rsidR="00DC1FD5" w:rsidRDefault="00DC1FD5" w:rsidP="00DC1FD5">
      <w:pPr>
        <w:autoSpaceDE w:val="0"/>
        <w:autoSpaceDN w:val="0"/>
        <w:adjustRightInd w:val="0"/>
        <w:spacing w:before="120" w:after="120"/>
        <w:rPr>
          <w:rFonts w:ascii="Arial" w:hAnsi="Arial" w:cs="Arial"/>
          <w:color w:val="000000"/>
          <w:sz w:val="20"/>
          <w:szCs w:val="20"/>
        </w:rPr>
      </w:pPr>
    </w:p>
    <w:p w14:paraId="26EC599E"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 xml:space="preserve">The student is required to complete ________ hours of internship fieldwork. </w:t>
      </w:r>
    </w:p>
    <w:p w14:paraId="5436DAE3"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57782429"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37100FBD" w14:textId="77777777" w:rsidR="00DC1FD5" w:rsidRPr="00DF6181" w:rsidRDefault="00DC1FD5" w:rsidP="00DC1FD5">
      <w:pPr>
        <w:autoSpaceDE w:val="0"/>
        <w:autoSpaceDN w:val="0"/>
        <w:adjustRightInd w:val="0"/>
        <w:rPr>
          <w:rFonts w:ascii="Arial" w:hAnsi="Arial" w:cs="Arial"/>
          <w:color w:val="000000"/>
          <w:sz w:val="20"/>
          <w:szCs w:val="20"/>
        </w:rPr>
      </w:pPr>
      <w:r w:rsidRPr="00DF6181">
        <w:rPr>
          <w:rFonts w:ascii="Arial" w:hAnsi="Arial" w:cs="Arial"/>
          <w:color w:val="000000"/>
          <w:sz w:val="20"/>
          <w:szCs w:val="20"/>
        </w:rPr>
        <w:t>__________________________________</w:t>
      </w:r>
      <w:r w:rsidRPr="00DF6181">
        <w:rPr>
          <w:rFonts w:ascii="Arial" w:hAnsi="Arial" w:cs="Arial"/>
          <w:color w:val="000000"/>
          <w:sz w:val="20"/>
          <w:szCs w:val="20"/>
        </w:rPr>
        <w:tab/>
      </w:r>
      <w:r w:rsidRPr="00DF6181">
        <w:rPr>
          <w:rFonts w:ascii="Arial" w:hAnsi="Arial" w:cs="Arial"/>
          <w:color w:val="000000"/>
          <w:sz w:val="20"/>
          <w:szCs w:val="20"/>
        </w:rPr>
        <w:tab/>
        <w:t>(Date</w:t>
      </w:r>
      <w:proofErr w:type="gramStart"/>
      <w:r w:rsidRPr="00DF6181">
        <w:rPr>
          <w:rFonts w:ascii="Arial" w:hAnsi="Arial" w:cs="Arial"/>
          <w:color w:val="000000"/>
          <w:sz w:val="20"/>
          <w:szCs w:val="20"/>
        </w:rPr>
        <w:t>)  _</w:t>
      </w:r>
      <w:proofErr w:type="gramEnd"/>
      <w:r w:rsidRPr="00DF6181">
        <w:rPr>
          <w:rFonts w:ascii="Arial" w:hAnsi="Arial" w:cs="Arial"/>
          <w:color w:val="000000"/>
          <w:sz w:val="20"/>
          <w:szCs w:val="20"/>
        </w:rPr>
        <w:t xml:space="preserve">________________          </w:t>
      </w:r>
    </w:p>
    <w:p w14:paraId="7E388D23" w14:textId="77777777" w:rsidR="00DC1FD5" w:rsidRPr="00DF6181" w:rsidRDefault="00DC1FD5" w:rsidP="00DC1FD5">
      <w:pPr>
        <w:autoSpaceDE w:val="0"/>
        <w:autoSpaceDN w:val="0"/>
        <w:adjustRightInd w:val="0"/>
        <w:rPr>
          <w:rFonts w:ascii="Arial" w:hAnsi="Arial" w:cs="Arial"/>
          <w:color w:val="000000"/>
          <w:sz w:val="20"/>
          <w:szCs w:val="20"/>
        </w:rPr>
      </w:pPr>
      <w:r w:rsidRPr="00DF6181">
        <w:rPr>
          <w:rFonts w:ascii="Arial" w:hAnsi="Arial" w:cs="Arial"/>
          <w:color w:val="000000"/>
          <w:sz w:val="20"/>
          <w:szCs w:val="20"/>
        </w:rPr>
        <w:tab/>
      </w:r>
      <w:r w:rsidRPr="00E4306A">
        <w:rPr>
          <w:rFonts w:ascii="Arial" w:hAnsi="Arial" w:cs="Arial"/>
          <w:color w:val="000000"/>
          <w:sz w:val="18"/>
          <w:szCs w:val="20"/>
        </w:rPr>
        <w:t>School Dean</w:t>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5A8B82DB"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p>
    <w:p w14:paraId="3527F13D" w14:textId="77777777" w:rsidR="00DC1FD5" w:rsidRDefault="00DC1FD5" w:rsidP="00DC1FD5">
      <w:pPr>
        <w:autoSpaceDE w:val="0"/>
        <w:autoSpaceDN w:val="0"/>
        <w:adjustRightInd w:val="0"/>
        <w:spacing w:before="120" w:after="120"/>
        <w:rPr>
          <w:rFonts w:ascii="Arial" w:hAnsi="Arial" w:cs="Arial"/>
          <w:color w:val="000000"/>
          <w:sz w:val="20"/>
          <w:szCs w:val="20"/>
        </w:rPr>
      </w:pPr>
    </w:p>
    <w:p w14:paraId="585E774B"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 xml:space="preserve"> 4.  The Applicant has met with me to discuss student responsibilities and procedures for completing an internship.</w:t>
      </w:r>
    </w:p>
    <w:p w14:paraId="3B1352AF"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6F57E6A0" w14:textId="77777777" w:rsidR="00DC1FD5" w:rsidRPr="00DF6181" w:rsidRDefault="00DC1FD5" w:rsidP="00DC1FD5">
      <w:pPr>
        <w:autoSpaceDE w:val="0"/>
        <w:autoSpaceDN w:val="0"/>
        <w:adjustRightInd w:val="0"/>
        <w:spacing w:before="120" w:after="120"/>
        <w:rPr>
          <w:rFonts w:ascii="Arial" w:hAnsi="Arial" w:cs="Arial"/>
          <w:color w:val="000000"/>
          <w:sz w:val="20"/>
          <w:szCs w:val="20"/>
        </w:rPr>
      </w:pP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r w:rsidRPr="00DF6181">
        <w:rPr>
          <w:rFonts w:ascii="Arial" w:hAnsi="Arial" w:cs="Arial"/>
          <w:color w:val="000000"/>
          <w:sz w:val="20"/>
          <w:szCs w:val="20"/>
        </w:rPr>
        <w:tab/>
      </w:r>
    </w:p>
    <w:p w14:paraId="1A378D46" w14:textId="77777777" w:rsidR="00DC1FD5" w:rsidRPr="00E4306A" w:rsidRDefault="00DC1FD5" w:rsidP="00DC1FD5">
      <w:pPr>
        <w:autoSpaceDE w:val="0"/>
        <w:autoSpaceDN w:val="0"/>
        <w:adjustRightInd w:val="0"/>
        <w:rPr>
          <w:rFonts w:ascii="Arial" w:hAnsi="Arial" w:cs="Arial"/>
          <w:color w:val="000000"/>
          <w:sz w:val="18"/>
          <w:szCs w:val="20"/>
        </w:rPr>
      </w:pPr>
      <w:r w:rsidRPr="00DF6181">
        <w:rPr>
          <w:rFonts w:ascii="Arial" w:hAnsi="Arial" w:cs="Arial"/>
          <w:color w:val="000000"/>
          <w:sz w:val="20"/>
          <w:szCs w:val="20"/>
        </w:rPr>
        <w:t xml:space="preserve">_______________________________   </w:t>
      </w:r>
      <w:r>
        <w:rPr>
          <w:rFonts w:ascii="Arial" w:hAnsi="Arial" w:cs="Arial"/>
          <w:color w:val="000000"/>
          <w:sz w:val="20"/>
          <w:szCs w:val="20"/>
        </w:rPr>
        <w:tab/>
      </w:r>
      <w:r>
        <w:rPr>
          <w:rFonts w:ascii="Arial" w:hAnsi="Arial" w:cs="Arial"/>
          <w:color w:val="000000"/>
          <w:sz w:val="20"/>
          <w:szCs w:val="20"/>
        </w:rPr>
        <w:tab/>
      </w:r>
      <w:r w:rsidRPr="00DF6181">
        <w:rPr>
          <w:rFonts w:ascii="Arial" w:hAnsi="Arial" w:cs="Arial"/>
          <w:color w:val="000000"/>
          <w:sz w:val="20"/>
          <w:szCs w:val="20"/>
        </w:rPr>
        <w:t>(Date) ___________</w:t>
      </w:r>
    </w:p>
    <w:p w14:paraId="603387BA" w14:textId="77777777" w:rsidR="00DC1FD5" w:rsidRPr="00E4306A" w:rsidRDefault="00DC1FD5" w:rsidP="00DC1FD5">
      <w:pPr>
        <w:autoSpaceDE w:val="0"/>
        <w:autoSpaceDN w:val="0"/>
        <w:adjustRightInd w:val="0"/>
        <w:rPr>
          <w:rFonts w:ascii="Arial" w:hAnsi="Arial" w:cs="Arial"/>
          <w:color w:val="000000"/>
          <w:sz w:val="18"/>
          <w:szCs w:val="20"/>
        </w:rPr>
      </w:pPr>
      <w:r w:rsidRPr="00E4306A">
        <w:rPr>
          <w:rFonts w:ascii="Arial" w:hAnsi="Arial" w:cs="Arial"/>
          <w:color w:val="000000"/>
          <w:sz w:val="18"/>
          <w:szCs w:val="20"/>
        </w:rPr>
        <w:t xml:space="preserve">Director of Career Development   </w:t>
      </w:r>
    </w:p>
    <w:p w14:paraId="0FE1F36D" w14:textId="77777777" w:rsidR="002C64A3" w:rsidRDefault="002C64A3" w:rsidP="002C64A3">
      <w:pPr>
        <w:jc w:val="center"/>
        <w:rPr>
          <w:rFonts w:ascii="Arial" w:hAnsi="Arial"/>
        </w:rPr>
      </w:pPr>
    </w:p>
    <w:p w14:paraId="6A4466B3" w14:textId="77777777" w:rsidR="002C64A3" w:rsidRDefault="002C64A3" w:rsidP="002C64A3">
      <w:pPr>
        <w:jc w:val="center"/>
        <w:rPr>
          <w:rFonts w:ascii="Arial" w:hAnsi="Arial"/>
        </w:rPr>
      </w:pPr>
    </w:p>
    <w:p w14:paraId="5D24D384" w14:textId="77777777" w:rsidR="002C64A3" w:rsidRDefault="002C64A3" w:rsidP="002C64A3">
      <w:pPr>
        <w:jc w:val="center"/>
        <w:rPr>
          <w:rFonts w:ascii="Arial" w:hAnsi="Arial"/>
        </w:rPr>
      </w:pPr>
    </w:p>
    <w:p w14:paraId="68D35DC5" w14:textId="77777777" w:rsidR="002C64A3" w:rsidRDefault="002C64A3" w:rsidP="002C64A3">
      <w:pPr>
        <w:jc w:val="center"/>
        <w:rPr>
          <w:rFonts w:ascii="Arial" w:hAnsi="Arial"/>
        </w:rPr>
      </w:pPr>
    </w:p>
    <w:p w14:paraId="3162EB86" w14:textId="2FCC2AB2" w:rsidR="002C64A3" w:rsidRPr="002C64A3" w:rsidRDefault="002C64A3" w:rsidP="002C64A3">
      <w:pPr>
        <w:jc w:val="center"/>
        <w:rPr>
          <w:rFonts w:ascii="Arial" w:hAnsi="Arial"/>
        </w:rPr>
      </w:pPr>
      <w:r>
        <w:rPr>
          <w:rFonts w:ascii="Arial" w:hAnsi="Arial"/>
          <w:noProof/>
        </w:rPr>
        <w:lastRenderedPageBreak/>
        <w:drawing>
          <wp:inline distT="0" distB="0" distL="0" distR="0" wp14:anchorId="3659E2EA" wp14:editId="56485405">
            <wp:extent cx="1784350" cy="711200"/>
            <wp:effectExtent l="0" t="0" r="6350" b="0"/>
            <wp:docPr id="1" name="Picture 1" descr="August Tiffi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gust Tiffin University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4350" cy="711200"/>
                    </a:xfrm>
                    <a:prstGeom prst="rect">
                      <a:avLst/>
                    </a:prstGeom>
                    <a:noFill/>
                    <a:ln>
                      <a:noFill/>
                    </a:ln>
                  </pic:spPr>
                </pic:pic>
              </a:graphicData>
            </a:graphic>
          </wp:inline>
        </w:drawing>
      </w:r>
    </w:p>
    <w:p w14:paraId="3AF23637" w14:textId="77777777" w:rsidR="002C64A3" w:rsidRPr="002C64A3" w:rsidRDefault="002C64A3" w:rsidP="002C64A3">
      <w:pPr>
        <w:jc w:val="center"/>
        <w:rPr>
          <w:rFonts w:ascii="Arial" w:hAnsi="Arial"/>
          <w:i/>
          <w:sz w:val="10"/>
          <w:szCs w:val="10"/>
        </w:rPr>
      </w:pPr>
    </w:p>
    <w:p w14:paraId="78FEF74D" w14:textId="7DE7F8BE" w:rsidR="002C64A3" w:rsidRPr="002C64A3" w:rsidRDefault="002C64A3" w:rsidP="00C103EF">
      <w:pPr>
        <w:jc w:val="center"/>
        <w:rPr>
          <w:rFonts w:ascii="Arial" w:hAnsi="Arial"/>
        </w:rPr>
      </w:pPr>
      <w:r w:rsidRPr="002C64A3">
        <w:rPr>
          <w:rFonts w:ascii="Arial" w:hAnsi="Arial"/>
          <w:i/>
          <w:sz w:val="20"/>
          <w:szCs w:val="20"/>
        </w:rPr>
        <w:t>Inspiring Professional Excellence</w:t>
      </w:r>
    </w:p>
    <w:p w14:paraId="68623849" w14:textId="77777777" w:rsidR="002C64A3" w:rsidRPr="002C64A3" w:rsidRDefault="002C64A3" w:rsidP="002C64A3">
      <w:pPr>
        <w:keepNext/>
        <w:jc w:val="center"/>
        <w:outlineLvl w:val="0"/>
        <w:rPr>
          <w:rFonts w:ascii="Arial" w:hAnsi="Arial"/>
          <w:b/>
          <w:bCs/>
          <w:sz w:val="28"/>
        </w:rPr>
      </w:pPr>
      <w:r w:rsidRPr="002C64A3">
        <w:rPr>
          <w:rFonts w:ascii="Arial" w:hAnsi="Arial"/>
          <w:b/>
          <w:bCs/>
          <w:sz w:val="28"/>
        </w:rPr>
        <w:t>INTERNSHIP EMPLOYER INFORMATION</w:t>
      </w:r>
    </w:p>
    <w:p w14:paraId="1B163757" w14:textId="77777777" w:rsidR="002C64A3" w:rsidRPr="002C64A3" w:rsidRDefault="002C64A3" w:rsidP="002C64A3"/>
    <w:p w14:paraId="3E55D0E2" w14:textId="77777777" w:rsidR="002C64A3" w:rsidRPr="002C64A3" w:rsidRDefault="002C64A3" w:rsidP="002C64A3">
      <w:r w:rsidRPr="002C64A3">
        <w:t>Student Name ______________________________   Major _____________________________</w:t>
      </w:r>
    </w:p>
    <w:p w14:paraId="7D3B447E" w14:textId="77777777" w:rsidR="002C64A3" w:rsidRPr="002C64A3" w:rsidRDefault="002C64A3" w:rsidP="002C64A3">
      <w:pPr>
        <w:rPr>
          <w:rFonts w:ascii="Arial" w:hAnsi="Arial"/>
        </w:rPr>
      </w:pPr>
    </w:p>
    <w:p w14:paraId="65BF802B" w14:textId="77777777" w:rsidR="002C64A3" w:rsidRPr="002C64A3" w:rsidRDefault="002C64A3" w:rsidP="002C64A3">
      <w:pPr>
        <w:rPr>
          <w:u w:val="single"/>
        </w:rPr>
      </w:pPr>
      <w:r w:rsidRPr="002C64A3">
        <w:t xml:space="preserve">Company Name </w:t>
      </w:r>
      <w:r w:rsidRPr="002C64A3">
        <w:rPr>
          <w:u w:val="single"/>
        </w:rPr>
        <w:tab/>
      </w:r>
      <w:r w:rsidRPr="002C64A3">
        <w:rPr>
          <w:u w:val="single"/>
        </w:rPr>
        <w:tab/>
      </w:r>
      <w:r w:rsidRPr="002C64A3">
        <w:rPr>
          <w:u w:val="single"/>
        </w:rPr>
        <w:tab/>
      </w:r>
      <w:r w:rsidRPr="002C64A3">
        <w:rPr>
          <w:u w:val="single"/>
        </w:rPr>
        <w:tab/>
      </w:r>
      <w:r w:rsidRPr="002C64A3">
        <w:t xml:space="preserve"> Web Address </w:t>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p>
    <w:p w14:paraId="7EA4EF1F" w14:textId="77777777" w:rsidR="002C64A3" w:rsidRPr="002C64A3" w:rsidRDefault="002C64A3" w:rsidP="002C64A3">
      <w:pPr>
        <w:rPr>
          <w:u w:val="single"/>
        </w:rPr>
      </w:pPr>
    </w:p>
    <w:p w14:paraId="187681FC" w14:textId="77777777" w:rsidR="002C64A3" w:rsidRPr="002C64A3" w:rsidRDefault="002C64A3" w:rsidP="002C64A3">
      <w:pPr>
        <w:rPr>
          <w:u w:val="single"/>
        </w:rPr>
      </w:pPr>
      <w:r w:rsidRPr="002C64A3">
        <w:t xml:space="preserve">Supervisor Name </w:t>
      </w:r>
      <w:r w:rsidRPr="002C64A3">
        <w:rPr>
          <w:u w:val="single"/>
        </w:rPr>
        <w:tab/>
      </w:r>
      <w:r w:rsidRPr="002C64A3">
        <w:rPr>
          <w:u w:val="single"/>
        </w:rPr>
        <w:tab/>
      </w:r>
      <w:r w:rsidRPr="002C64A3">
        <w:rPr>
          <w:u w:val="single"/>
        </w:rPr>
        <w:tab/>
      </w:r>
      <w:r w:rsidRPr="002C64A3">
        <w:rPr>
          <w:u w:val="single"/>
        </w:rPr>
        <w:tab/>
      </w:r>
      <w:r w:rsidRPr="002C64A3">
        <w:t xml:space="preserve">  Supervisor Title </w:t>
      </w:r>
      <w:r w:rsidRPr="002C64A3">
        <w:rPr>
          <w:u w:val="single"/>
        </w:rPr>
        <w:tab/>
      </w:r>
      <w:r w:rsidRPr="002C64A3">
        <w:rPr>
          <w:u w:val="single"/>
        </w:rPr>
        <w:tab/>
      </w:r>
      <w:r w:rsidRPr="002C64A3">
        <w:rPr>
          <w:u w:val="single"/>
        </w:rPr>
        <w:tab/>
      </w:r>
      <w:r w:rsidRPr="002C64A3">
        <w:rPr>
          <w:u w:val="single"/>
        </w:rPr>
        <w:tab/>
      </w:r>
      <w:r w:rsidRPr="002C64A3">
        <w:rPr>
          <w:u w:val="single"/>
        </w:rPr>
        <w:tab/>
      </w:r>
    </w:p>
    <w:p w14:paraId="15654EA1" w14:textId="77777777" w:rsidR="002C64A3" w:rsidRPr="002C64A3" w:rsidRDefault="002C64A3" w:rsidP="002C64A3">
      <w:pPr>
        <w:rPr>
          <w:u w:val="single"/>
        </w:rPr>
      </w:pPr>
    </w:p>
    <w:p w14:paraId="6A864529" w14:textId="77777777" w:rsidR="002C64A3" w:rsidRPr="002C64A3" w:rsidRDefault="002C64A3" w:rsidP="002C64A3">
      <w:r w:rsidRPr="002C64A3">
        <w:t xml:space="preserve">Supervisor’s E-Mail Address </w:t>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t xml:space="preserve"> </w:t>
      </w:r>
    </w:p>
    <w:p w14:paraId="3C182B75" w14:textId="77777777" w:rsidR="002C64A3" w:rsidRPr="002C64A3" w:rsidRDefault="002C64A3" w:rsidP="002C64A3"/>
    <w:p w14:paraId="0648011F" w14:textId="77777777" w:rsidR="002C64A3" w:rsidRPr="002C64A3" w:rsidRDefault="002C64A3" w:rsidP="002C64A3">
      <w:pPr>
        <w:rPr>
          <w:u w:val="single"/>
        </w:rPr>
      </w:pPr>
      <w:r w:rsidRPr="002C64A3">
        <w:t xml:space="preserve">Address </w:t>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p>
    <w:p w14:paraId="135FBF08" w14:textId="77777777" w:rsidR="002C64A3" w:rsidRPr="002C64A3" w:rsidRDefault="002C64A3" w:rsidP="002C64A3">
      <w:pPr>
        <w:rPr>
          <w:sz w:val="18"/>
        </w:rPr>
      </w:pPr>
      <w:r w:rsidRPr="002C64A3">
        <w:t xml:space="preserve">           </w:t>
      </w:r>
      <w:r w:rsidRPr="002C64A3">
        <w:rPr>
          <w:sz w:val="18"/>
        </w:rPr>
        <w:t>(Include Department, PO Box, &amp; Room #’s)</w:t>
      </w:r>
      <w:r w:rsidRPr="002C64A3">
        <w:rPr>
          <w:sz w:val="20"/>
        </w:rPr>
        <w:t xml:space="preserve">                   </w:t>
      </w:r>
      <w:r w:rsidRPr="002C64A3">
        <w:rPr>
          <w:sz w:val="18"/>
        </w:rPr>
        <w:t>City</w:t>
      </w:r>
      <w:r w:rsidRPr="002C64A3">
        <w:rPr>
          <w:sz w:val="18"/>
        </w:rPr>
        <w:tab/>
        <w:t xml:space="preserve">        State</w:t>
      </w:r>
      <w:r w:rsidRPr="002C64A3">
        <w:rPr>
          <w:sz w:val="18"/>
        </w:rPr>
        <w:tab/>
        <w:t xml:space="preserve">            Zip                 Country</w:t>
      </w:r>
    </w:p>
    <w:p w14:paraId="5B30554B" w14:textId="77777777" w:rsidR="002C64A3" w:rsidRPr="002C64A3" w:rsidRDefault="002C64A3" w:rsidP="002C64A3">
      <w:pPr>
        <w:rPr>
          <w:sz w:val="18"/>
        </w:rPr>
      </w:pPr>
    </w:p>
    <w:p w14:paraId="684511B5" w14:textId="77777777" w:rsidR="002C64A3" w:rsidRPr="002C64A3" w:rsidRDefault="002C64A3" w:rsidP="002C64A3">
      <w:r w:rsidRPr="002C64A3">
        <w:t>Employer Phone # (_____) ______-_________         Employer Fax # (_____) ______-_________</w:t>
      </w:r>
    </w:p>
    <w:p w14:paraId="3CC5496F" w14:textId="77777777" w:rsidR="002C64A3" w:rsidRPr="002C64A3" w:rsidRDefault="002C64A3" w:rsidP="002C64A3">
      <w:r w:rsidRPr="002C64A3">
        <w:t>Beginning Date of Internship</w:t>
      </w:r>
      <w:r w:rsidRPr="002C64A3">
        <w:rPr>
          <w:sz w:val="22"/>
        </w:rPr>
        <w:t xml:space="preserve">        ____/____/________          </w:t>
      </w:r>
    </w:p>
    <w:p w14:paraId="779F0AC0" w14:textId="77777777" w:rsidR="002C64A3" w:rsidRPr="002C64A3" w:rsidRDefault="002C64A3" w:rsidP="002C64A3">
      <w:pPr>
        <w:rPr>
          <w:sz w:val="22"/>
        </w:rPr>
      </w:pPr>
      <w:r w:rsidRPr="002C64A3">
        <w:t>Estimated Number of hours per week</w:t>
      </w:r>
      <w:r w:rsidRPr="002C64A3">
        <w:rPr>
          <w:sz w:val="22"/>
        </w:rPr>
        <w:t xml:space="preserve"> _______</w:t>
      </w:r>
    </w:p>
    <w:p w14:paraId="2B6C6961" w14:textId="77777777" w:rsidR="002C64A3" w:rsidRPr="002C64A3" w:rsidRDefault="002C64A3" w:rsidP="002C64A3">
      <w:pPr>
        <w:rPr>
          <w:sz w:val="22"/>
        </w:rPr>
      </w:pPr>
      <w:r w:rsidRPr="002C64A3">
        <w:t>Anticipated Ending Date of Internship</w:t>
      </w:r>
      <w:r w:rsidRPr="002C64A3">
        <w:rPr>
          <w:sz w:val="22"/>
        </w:rPr>
        <w:t xml:space="preserve"> ____/____/________                                </w:t>
      </w:r>
      <w:r w:rsidRPr="002C64A3">
        <w:rPr>
          <w:sz w:val="22"/>
        </w:rPr>
        <w:tab/>
      </w:r>
    </w:p>
    <w:p w14:paraId="79136B01" w14:textId="77777777" w:rsidR="002C64A3" w:rsidRPr="002C64A3" w:rsidRDefault="002C64A3" w:rsidP="002C64A3">
      <w:pPr>
        <w:rPr>
          <w:sz w:val="22"/>
        </w:rPr>
      </w:pPr>
      <w:r w:rsidRPr="002C64A3">
        <w:rPr>
          <w:sz w:val="22"/>
        </w:rPr>
        <w:t>Type of Experience (</w:t>
      </w:r>
      <w:r w:rsidRPr="002C64A3">
        <w:rPr>
          <w:i/>
          <w:iCs/>
          <w:sz w:val="22"/>
        </w:rPr>
        <w:t>Please Select one):</w:t>
      </w:r>
      <w:r w:rsidRPr="002C64A3">
        <w:rPr>
          <w:sz w:val="22"/>
        </w:rPr>
        <w:t xml:space="preserve">       Full Time Internship           Part Time Internship        </w:t>
      </w:r>
    </w:p>
    <w:p w14:paraId="78FCEB1D" w14:textId="77777777" w:rsidR="002C64A3" w:rsidRPr="002C64A3" w:rsidRDefault="002C64A3" w:rsidP="002C64A3">
      <w:pPr>
        <w:rPr>
          <w:rFonts w:ascii="Arial" w:hAnsi="Arial"/>
          <w:sz w:val="20"/>
        </w:rPr>
      </w:pPr>
    </w:p>
    <w:p w14:paraId="19D4AB27" w14:textId="77777777" w:rsidR="002C64A3" w:rsidRPr="002C64A3" w:rsidRDefault="002C64A3" w:rsidP="002C64A3">
      <w:pPr>
        <w:rPr>
          <w:rFonts w:ascii="Arial" w:hAnsi="Arial"/>
          <w:b/>
          <w:sz w:val="20"/>
        </w:rPr>
      </w:pPr>
      <w:r w:rsidRPr="002C64A3">
        <w:rPr>
          <w:rFonts w:ascii="Arial" w:hAnsi="Arial"/>
          <w:sz w:val="20"/>
        </w:rPr>
        <w:t xml:space="preserve">  </w:t>
      </w:r>
    </w:p>
    <w:p w14:paraId="0EB6B523" w14:textId="77777777" w:rsidR="002C64A3" w:rsidRPr="002C64A3" w:rsidRDefault="002C64A3" w:rsidP="002C64A3">
      <w:r w:rsidRPr="002C64A3">
        <w:t xml:space="preserve">__________________________________ has consented to participate in the college internship </w:t>
      </w:r>
    </w:p>
    <w:p w14:paraId="124FBB83" w14:textId="77777777" w:rsidR="002C64A3" w:rsidRPr="002C64A3" w:rsidRDefault="002C64A3" w:rsidP="002C64A3">
      <w:pPr>
        <w:rPr>
          <w:b/>
          <w:bCs/>
          <w:sz w:val="20"/>
        </w:rPr>
      </w:pPr>
      <w:r w:rsidRPr="002C64A3">
        <w:t xml:space="preserve">                    </w:t>
      </w:r>
      <w:r w:rsidRPr="002C64A3">
        <w:rPr>
          <w:sz w:val="20"/>
        </w:rPr>
        <w:t>(</w:t>
      </w:r>
      <w:r w:rsidRPr="002C64A3">
        <w:rPr>
          <w:b/>
          <w:bCs/>
          <w:sz w:val="20"/>
        </w:rPr>
        <w:t>Organization)</w:t>
      </w:r>
    </w:p>
    <w:p w14:paraId="17D9421F" w14:textId="77777777" w:rsidR="002C64A3" w:rsidRPr="002C64A3" w:rsidRDefault="002C64A3" w:rsidP="002C64A3">
      <w:proofErr w:type="gramStart"/>
      <w:r w:rsidRPr="002C64A3">
        <w:t>experience</w:t>
      </w:r>
      <w:proofErr w:type="gramEnd"/>
      <w:r w:rsidRPr="002C64A3">
        <w:t xml:space="preserve"> for the applicant. On-site supervisor will be _________________________________. </w:t>
      </w:r>
    </w:p>
    <w:p w14:paraId="04CA5537" w14:textId="77777777" w:rsidR="002C64A3" w:rsidRPr="002C64A3" w:rsidRDefault="002C64A3" w:rsidP="002C64A3">
      <w:pPr>
        <w:ind w:left="5760" w:firstLine="1020"/>
      </w:pPr>
      <w:r w:rsidRPr="002C64A3">
        <w:rPr>
          <w:b/>
          <w:bCs/>
          <w:sz w:val="20"/>
        </w:rPr>
        <w:t>(Print Name)</w:t>
      </w:r>
      <w:r w:rsidRPr="002C64A3">
        <w:t xml:space="preserve">                </w:t>
      </w:r>
    </w:p>
    <w:p w14:paraId="6133CA10" w14:textId="77777777" w:rsidR="002C64A3" w:rsidRPr="002C64A3" w:rsidRDefault="002C64A3" w:rsidP="002C64A3">
      <w:pPr>
        <w:rPr>
          <w:b/>
          <w:bCs/>
          <w:sz w:val="20"/>
          <w:u w:val="single"/>
        </w:rPr>
      </w:pPr>
      <w:r w:rsidRPr="002C64A3">
        <w:tab/>
      </w:r>
      <w:r w:rsidRPr="002C64A3">
        <w:tab/>
      </w:r>
      <w:r w:rsidRPr="002C64A3">
        <w:tab/>
      </w:r>
      <w:r w:rsidRPr="002C64A3">
        <w:tab/>
      </w:r>
      <w:r w:rsidRPr="002C64A3">
        <w:tab/>
      </w:r>
      <w:r w:rsidRPr="002C64A3">
        <w:tab/>
      </w:r>
      <w:r w:rsidRPr="002C64A3">
        <w:tab/>
      </w:r>
      <w:r w:rsidRPr="002C64A3">
        <w:rPr>
          <w:u w:val="single"/>
        </w:rPr>
        <w:tab/>
      </w:r>
      <w:r w:rsidRPr="002C64A3">
        <w:rPr>
          <w:u w:val="single"/>
        </w:rPr>
        <w:tab/>
      </w:r>
      <w:r w:rsidRPr="002C64A3">
        <w:rPr>
          <w:u w:val="single"/>
        </w:rPr>
        <w:tab/>
      </w:r>
      <w:r w:rsidRPr="002C64A3">
        <w:rPr>
          <w:u w:val="single"/>
        </w:rPr>
        <w:tab/>
      </w:r>
      <w:r w:rsidRPr="002C64A3">
        <w:rPr>
          <w:u w:val="single"/>
        </w:rPr>
        <w:tab/>
      </w:r>
      <w:r w:rsidRPr="002C64A3">
        <w:rPr>
          <w:u w:val="single"/>
        </w:rPr>
        <w:tab/>
      </w:r>
    </w:p>
    <w:p w14:paraId="1ADBB2AA" w14:textId="77777777" w:rsidR="002C64A3" w:rsidRPr="002C64A3" w:rsidRDefault="002C64A3" w:rsidP="002C64A3">
      <w:pPr>
        <w:ind w:left="5040" w:firstLine="720"/>
      </w:pPr>
      <w:r w:rsidRPr="002C64A3">
        <w:t>Authorized Representative or</w:t>
      </w:r>
    </w:p>
    <w:p w14:paraId="7961D7FB" w14:textId="77777777" w:rsidR="002C64A3" w:rsidRPr="002C64A3" w:rsidRDefault="002C64A3" w:rsidP="002C64A3">
      <w:r w:rsidRPr="002C64A3">
        <w:tab/>
      </w:r>
      <w:r w:rsidRPr="002C64A3">
        <w:tab/>
        <w:t xml:space="preserve">           </w:t>
      </w:r>
      <w:r w:rsidRPr="002C64A3">
        <w:rPr>
          <w:sz w:val="20"/>
        </w:rPr>
        <w:t xml:space="preserve">        </w:t>
      </w:r>
      <w:r w:rsidRPr="002C64A3">
        <w:rPr>
          <w:sz w:val="20"/>
        </w:rPr>
        <w:tab/>
      </w:r>
      <w:r w:rsidRPr="002C64A3">
        <w:rPr>
          <w:sz w:val="20"/>
        </w:rPr>
        <w:tab/>
      </w:r>
      <w:r w:rsidRPr="002C64A3">
        <w:rPr>
          <w:sz w:val="20"/>
        </w:rPr>
        <w:tab/>
      </w:r>
      <w:r w:rsidRPr="002C64A3">
        <w:rPr>
          <w:sz w:val="20"/>
        </w:rPr>
        <w:tab/>
      </w:r>
      <w:r w:rsidRPr="002C64A3">
        <w:rPr>
          <w:sz w:val="20"/>
        </w:rPr>
        <w:tab/>
        <w:t xml:space="preserve"> </w:t>
      </w:r>
      <w:r w:rsidRPr="002C64A3">
        <w:t>On-Site Supervisor Signature</w:t>
      </w:r>
    </w:p>
    <w:p w14:paraId="7011F9E3" w14:textId="148E97F3" w:rsidR="002C64A3" w:rsidRPr="002C64A3" w:rsidRDefault="002C64A3" w:rsidP="002C64A3">
      <w:pPr>
        <w:rPr>
          <w:b/>
          <w:bCs/>
          <w:sz w:val="22"/>
        </w:rPr>
      </w:pPr>
      <w:r w:rsidRPr="002C64A3">
        <w:t xml:space="preserve">     </w:t>
      </w:r>
      <w:r>
        <w:rPr>
          <w:b/>
          <w:bCs/>
          <w:noProof/>
          <w:sz w:val="22"/>
        </w:rPr>
        <mc:AlternateContent>
          <mc:Choice Requires="wps">
            <w:drawing>
              <wp:anchor distT="0" distB="0" distL="114300" distR="114300" simplePos="0" relativeHeight="251661312" behindDoc="0" locked="0" layoutInCell="1" allowOverlap="1" wp14:anchorId="4FBD9069" wp14:editId="10397F36">
                <wp:simplePos x="0" y="0"/>
                <wp:positionH relativeFrom="column">
                  <wp:posOffset>34925</wp:posOffset>
                </wp:positionH>
                <wp:positionV relativeFrom="paragraph">
                  <wp:posOffset>108585</wp:posOffset>
                </wp:positionV>
                <wp:extent cx="6740525" cy="0"/>
                <wp:effectExtent l="44450" t="39370" r="44450" b="463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0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8.55pt" to="53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" strokeweight="6pt">
                <v:stroke linestyle="thickBetweenThin"/>
              </v:line>
            </w:pict>
          </mc:Fallback>
        </mc:AlternateContent>
      </w:r>
    </w:p>
    <w:p w14:paraId="7E969485" w14:textId="77777777" w:rsidR="002C64A3" w:rsidRPr="002C64A3" w:rsidRDefault="002C64A3" w:rsidP="002C64A3">
      <w:pPr>
        <w:rPr>
          <w:b/>
          <w:bCs/>
          <w:sz w:val="22"/>
        </w:rPr>
      </w:pPr>
      <w:r w:rsidRPr="002C64A3">
        <w:rPr>
          <w:b/>
          <w:bCs/>
          <w:sz w:val="22"/>
        </w:rPr>
        <w:t>Tiffin University internship programs require students to apply their learning in a real work setting. Interns are supervised by a faculty member and a site supervisor. The minimum requirements of an internship include a work plan, a resume, a weekly journal of activities, and a final evaluation paper relevant to the intern’s field of activity.</w:t>
      </w:r>
    </w:p>
    <w:p w14:paraId="71CCA46E" w14:textId="77777777" w:rsidR="002C64A3" w:rsidRPr="002C64A3" w:rsidRDefault="002C64A3" w:rsidP="002C64A3">
      <w:pPr>
        <w:rPr>
          <w:b/>
          <w:bCs/>
          <w:sz w:val="22"/>
        </w:rPr>
      </w:pPr>
    </w:p>
    <w:p w14:paraId="52CD0260" w14:textId="77777777" w:rsidR="002C64A3" w:rsidRPr="002C64A3" w:rsidRDefault="002C64A3" w:rsidP="002C64A3">
      <w:pPr>
        <w:rPr>
          <w:b/>
          <w:bCs/>
          <w:sz w:val="22"/>
        </w:rPr>
      </w:pPr>
      <w:r w:rsidRPr="002C64A3">
        <w:rPr>
          <w:b/>
          <w:bCs/>
          <w:sz w:val="22"/>
        </w:rPr>
        <w:t>Students in the baccalaureate programs must have completed seventy-five (75) credit hours prior to the start of the internship and be in academic good standing in the major (2.50 cumulative grade point average) to enroll for internship.</w:t>
      </w:r>
    </w:p>
    <w:p w14:paraId="1DE104CE" w14:textId="77777777" w:rsidR="002C64A3" w:rsidRPr="002C64A3" w:rsidRDefault="002C64A3" w:rsidP="002C64A3">
      <w:pPr>
        <w:rPr>
          <w:b/>
          <w:bCs/>
          <w:sz w:val="22"/>
        </w:rPr>
      </w:pPr>
    </w:p>
    <w:p w14:paraId="5C8203D6" w14:textId="77777777" w:rsidR="002C64A3" w:rsidRPr="002C64A3" w:rsidRDefault="002C64A3" w:rsidP="002C64A3">
      <w:pPr>
        <w:rPr>
          <w:b/>
          <w:bCs/>
          <w:sz w:val="22"/>
        </w:rPr>
      </w:pPr>
      <w:r w:rsidRPr="002C64A3">
        <w:rPr>
          <w:b/>
          <w:bCs/>
          <w:sz w:val="22"/>
        </w:rPr>
        <w:t>Internship application must be submitted to the Director of Career Development at least two weeks before the start of the semester in which the student is requesting enrollment.</w:t>
      </w:r>
    </w:p>
    <w:p w14:paraId="02DA2102" w14:textId="77777777" w:rsidR="002C64A3" w:rsidRPr="002C64A3" w:rsidRDefault="002C64A3" w:rsidP="002C64A3">
      <w:pPr>
        <w:rPr>
          <w:rFonts w:ascii="Arial" w:hAnsi="Arial"/>
          <w:b/>
          <w:bCs/>
          <w:i/>
          <w:iCs/>
          <w:sz w:val="28"/>
          <w:u w:val="single"/>
        </w:rPr>
      </w:pPr>
    </w:p>
    <w:p w14:paraId="53FFF09C" w14:textId="77777777" w:rsidR="00C103EF" w:rsidRDefault="002C64A3" w:rsidP="00C103EF">
      <w:pPr>
        <w:rPr>
          <w:rFonts w:ascii="Arial" w:hAnsi="Arial"/>
          <w:b/>
          <w:bCs/>
          <w:i/>
          <w:iCs/>
          <w:sz w:val="28"/>
        </w:rPr>
      </w:pPr>
      <w:r w:rsidRPr="002C64A3">
        <w:rPr>
          <w:rFonts w:ascii="Arial" w:hAnsi="Arial"/>
          <w:b/>
          <w:bCs/>
          <w:i/>
          <w:iCs/>
          <w:sz w:val="28"/>
          <w:u w:val="single"/>
        </w:rPr>
        <w:t>NOTE TO STUDENTS</w:t>
      </w:r>
      <w:r w:rsidRPr="002C64A3">
        <w:rPr>
          <w:rFonts w:ascii="Arial" w:hAnsi="Arial"/>
          <w:b/>
          <w:bCs/>
          <w:i/>
          <w:iCs/>
          <w:sz w:val="28"/>
        </w:rPr>
        <w:t>:</w:t>
      </w:r>
    </w:p>
    <w:p w14:paraId="40BF8479" w14:textId="1CBE6591" w:rsidR="002C64A3" w:rsidRPr="00C103EF" w:rsidRDefault="002C64A3" w:rsidP="00C103EF">
      <w:pPr>
        <w:rPr>
          <w:rFonts w:ascii="Arial" w:hAnsi="Arial"/>
          <w:b/>
          <w:bCs/>
          <w:i/>
          <w:iCs/>
          <w:sz w:val="28"/>
        </w:rPr>
      </w:pPr>
      <w:r w:rsidRPr="002C64A3">
        <w:rPr>
          <w:rFonts w:ascii="Arial" w:hAnsi="Arial"/>
          <w:b/>
          <w:bCs/>
          <w:i/>
          <w:iCs/>
          <w:sz w:val="22"/>
        </w:rPr>
        <w:t>When all signatures have been secured, please forward this form to the Director of Career Development so that the registration can be processed.</w:t>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r w:rsidRPr="002C64A3">
        <w:rPr>
          <w:b/>
          <w:bCs/>
          <w:i/>
          <w:iCs/>
          <w:sz w:val="22"/>
        </w:rPr>
        <w:tab/>
      </w:r>
    </w:p>
    <w:p w14:paraId="25CAC10D" w14:textId="4C10EF63" w:rsidR="00DC1FD5" w:rsidRDefault="00DC1FD5" w:rsidP="00DC1FD5">
      <w:pPr>
        <w:jc w:val="center"/>
        <w:rPr>
          <w:b/>
          <w:bCs/>
        </w:rPr>
      </w:pPr>
    </w:p>
    <w:p w14:paraId="6E5CE810" w14:textId="77777777" w:rsidR="00DC1FD5" w:rsidRDefault="00DC1FD5" w:rsidP="00D422E4">
      <w:pPr>
        <w:jc w:val="center"/>
        <w:rPr>
          <w:b/>
          <w:bCs/>
        </w:rPr>
      </w:pPr>
    </w:p>
    <w:p w14:paraId="210D1FCA" w14:textId="77777777" w:rsidR="006D5B00" w:rsidRPr="00D422E4" w:rsidRDefault="006D5B00" w:rsidP="00D422E4">
      <w:pPr>
        <w:jc w:val="center"/>
        <w:rPr>
          <w:color w:val="000000"/>
        </w:rPr>
      </w:pPr>
      <w:r w:rsidRPr="00380F58">
        <w:rPr>
          <w:b/>
          <w:bCs/>
        </w:rPr>
        <w:t>Appendix E:</w:t>
      </w:r>
    </w:p>
    <w:p w14:paraId="0F895B08" w14:textId="77777777" w:rsidR="00E0714F" w:rsidRPr="00E0714F" w:rsidRDefault="00E0714F" w:rsidP="00E0714F">
      <w:pPr>
        <w:pStyle w:val="Default"/>
        <w:jc w:val="center"/>
        <w:rPr>
          <w:rFonts w:ascii="Times New Roman" w:hAnsi="Times New Roman" w:cs="Times New Roman"/>
          <w:sz w:val="23"/>
          <w:szCs w:val="23"/>
        </w:rPr>
      </w:pPr>
    </w:p>
    <w:p w14:paraId="237602CC" w14:textId="77777777" w:rsidR="006D5B00" w:rsidRPr="00E0714F" w:rsidRDefault="006D5B00" w:rsidP="00E0714F">
      <w:pPr>
        <w:widowControl w:val="0"/>
        <w:autoSpaceDE w:val="0"/>
        <w:autoSpaceDN w:val="0"/>
        <w:adjustRightInd w:val="0"/>
        <w:jc w:val="center"/>
        <w:rPr>
          <w:b/>
          <w:bCs/>
          <w:sz w:val="28"/>
          <w:szCs w:val="28"/>
        </w:rPr>
      </w:pPr>
      <w:r w:rsidRPr="006D5B00">
        <w:rPr>
          <w:b/>
          <w:bCs/>
          <w:sz w:val="28"/>
          <w:szCs w:val="28"/>
        </w:rPr>
        <w:t>SCHOOL OF BUSINESS</w:t>
      </w:r>
      <w:r w:rsidR="00E0714F">
        <w:rPr>
          <w:b/>
          <w:bCs/>
          <w:sz w:val="28"/>
          <w:szCs w:val="28"/>
        </w:rPr>
        <w:t xml:space="preserve"> </w:t>
      </w:r>
      <w:r w:rsidRPr="006D5B00">
        <w:rPr>
          <w:b/>
          <w:bCs/>
          <w:sz w:val="28"/>
          <w:szCs w:val="28"/>
        </w:rPr>
        <w:t>E</w:t>
      </w:r>
      <w:r w:rsidR="00FF2376">
        <w:rPr>
          <w:b/>
          <w:bCs/>
          <w:sz w:val="28"/>
          <w:szCs w:val="28"/>
        </w:rPr>
        <w:t>V</w:t>
      </w:r>
      <w:r w:rsidRPr="006D5B00">
        <w:rPr>
          <w:b/>
          <w:bCs/>
          <w:sz w:val="28"/>
          <w:szCs w:val="28"/>
        </w:rPr>
        <w:t>AL</w:t>
      </w:r>
      <w:r w:rsidR="00FF2376">
        <w:rPr>
          <w:b/>
          <w:bCs/>
          <w:sz w:val="28"/>
          <w:szCs w:val="28"/>
        </w:rPr>
        <w:t>UA</w:t>
      </w:r>
      <w:r w:rsidRPr="006D5B00">
        <w:rPr>
          <w:b/>
          <w:bCs/>
          <w:sz w:val="28"/>
          <w:szCs w:val="28"/>
        </w:rPr>
        <w:t>TION OF STUDENT INTERN</w:t>
      </w:r>
    </w:p>
    <w:p w14:paraId="01560B21" w14:textId="77777777" w:rsidR="006D5B00" w:rsidRPr="00A3548B" w:rsidRDefault="006D5B00" w:rsidP="006D5B00">
      <w:pPr>
        <w:widowControl w:val="0"/>
        <w:autoSpaceDE w:val="0"/>
        <w:autoSpaceDN w:val="0"/>
        <w:adjustRightInd w:val="0"/>
        <w:jc w:val="center"/>
        <w:rPr>
          <w:b/>
          <w:bCs/>
          <w:w w:val="99"/>
        </w:rPr>
      </w:pPr>
    </w:p>
    <w:p w14:paraId="5CF59B3F" w14:textId="77777777" w:rsidR="006D5B00" w:rsidRDefault="0011118B" w:rsidP="006D5B00">
      <w:pPr>
        <w:widowControl w:val="0"/>
        <w:autoSpaceDE w:val="0"/>
        <w:autoSpaceDN w:val="0"/>
        <w:adjustRightInd w:val="0"/>
        <w:jc w:val="center"/>
        <w:rPr>
          <w:b/>
          <w:bCs/>
          <w:w w:val="99"/>
        </w:rPr>
      </w:pPr>
      <w:r>
        <w:rPr>
          <w:b/>
          <w:bCs/>
          <w:w w:val="99"/>
        </w:rPr>
        <w:t>Students should e-mail their supervisor the following link to complete the evaluation online:</w:t>
      </w:r>
    </w:p>
    <w:p w14:paraId="5551AACF" w14:textId="77777777" w:rsidR="0011118B" w:rsidRDefault="0011118B" w:rsidP="006D5B00">
      <w:pPr>
        <w:widowControl w:val="0"/>
        <w:autoSpaceDE w:val="0"/>
        <w:autoSpaceDN w:val="0"/>
        <w:adjustRightInd w:val="0"/>
        <w:jc w:val="center"/>
        <w:rPr>
          <w:b/>
          <w:bCs/>
          <w:w w:val="99"/>
        </w:rPr>
      </w:pPr>
    </w:p>
    <w:p w14:paraId="053943BD" w14:textId="77777777" w:rsidR="0011118B" w:rsidRDefault="0011118B" w:rsidP="0011118B">
      <w:r>
        <w:t>We need your help in evaluating the performance of the student working under your guidance. This internship/mentorship does carry academic credit, thus, your evaluation will help us to determine an appropriate grade. Thank you for your assistance and for your time and effort in supervising a Tiffin University student and completing this evaluation on their performance.</w:t>
      </w:r>
    </w:p>
    <w:p w14:paraId="00E864B5" w14:textId="77777777" w:rsidR="00F15066" w:rsidRDefault="00F15066" w:rsidP="0011118B"/>
    <w:p w14:paraId="6E6C2C52" w14:textId="77777777" w:rsidR="0011118B" w:rsidRDefault="0011118B" w:rsidP="00F15066">
      <w:r>
        <w:t>Student Name</w:t>
      </w:r>
      <w:r w:rsidR="00F15066">
        <w:t>:</w:t>
      </w:r>
    </w:p>
    <w:p w14:paraId="46ED4B50" w14:textId="77777777" w:rsidR="00F15066" w:rsidRDefault="00F15066" w:rsidP="00F15066"/>
    <w:p w14:paraId="186F154E" w14:textId="77777777" w:rsidR="0011118B" w:rsidRDefault="0011118B" w:rsidP="00F15066">
      <w:r>
        <w:t>Company/Organization</w:t>
      </w:r>
      <w:r w:rsidR="00F15066">
        <w:t xml:space="preserve">: </w:t>
      </w:r>
    </w:p>
    <w:p w14:paraId="7891119F" w14:textId="77777777" w:rsidR="00F15066" w:rsidRDefault="00F15066" w:rsidP="00F15066"/>
    <w:p w14:paraId="705DFB1E" w14:textId="77777777" w:rsidR="00F15066" w:rsidRDefault="0011118B" w:rsidP="00F15066">
      <w:r>
        <w:t>Supervisor/Mentor Name</w:t>
      </w:r>
    </w:p>
    <w:p w14:paraId="60779F90" w14:textId="77777777" w:rsidR="00F15066" w:rsidRDefault="00F15066" w:rsidP="00F15066"/>
    <w:p w14:paraId="68314647" w14:textId="77777777" w:rsidR="00F15066" w:rsidRDefault="0011118B" w:rsidP="00F15066">
      <w:r>
        <w:t>Supervisor/Mentor Title</w:t>
      </w:r>
    </w:p>
    <w:p w14:paraId="4562125F" w14:textId="77777777" w:rsidR="00F15066" w:rsidRDefault="00F15066" w:rsidP="00F15066"/>
    <w:p w14:paraId="5E6794A9" w14:textId="77777777" w:rsidR="0011118B" w:rsidRDefault="0011118B" w:rsidP="00F15066">
      <w:r>
        <w:t>Supervisor/Mentor E-Mail</w:t>
      </w:r>
    </w:p>
    <w:p w14:paraId="46BF028B" w14:textId="77777777" w:rsidR="00F15066" w:rsidRDefault="00F15066" w:rsidP="00F15066"/>
    <w:p w14:paraId="28D15E99" w14:textId="77777777" w:rsidR="0011118B" w:rsidRDefault="0011118B" w:rsidP="00F15066">
      <w:r>
        <w:t>Supervisor/Mentor Phone</w:t>
      </w:r>
    </w:p>
    <w:p w14:paraId="0326CDBB" w14:textId="77777777" w:rsidR="00F15066" w:rsidRDefault="00F15066" w:rsidP="00F15066"/>
    <w:p w14:paraId="02AF309D" w14:textId="77777777" w:rsidR="0011118B" w:rsidRDefault="0011118B" w:rsidP="0011118B">
      <w:r>
        <w:t>Please estimate the approximate number of contact hours the student performed under your supervision.</w:t>
      </w:r>
    </w:p>
    <w:p w14:paraId="15E8BAED" w14:textId="77777777" w:rsidR="0011118B" w:rsidRDefault="0011118B" w:rsidP="0011118B"/>
    <w:p w14:paraId="1C57CFF1" w14:textId="77777777" w:rsidR="0011118B" w:rsidRDefault="0011118B" w:rsidP="0011118B">
      <w:r>
        <w:t>___</w:t>
      </w:r>
      <w:r>
        <w:tab/>
        <w:t>0-50</w:t>
      </w:r>
    </w:p>
    <w:p w14:paraId="6FD10517" w14:textId="77777777" w:rsidR="0011118B" w:rsidRDefault="0011118B" w:rsidP="0011118B">
      <w:r>
        <w:t>___</w:t>
      </w:r>
      <w:r>
        <w:tab/>
        <w:t>51-100</w:t>
      </w:r>
    </w:p>
    <w:p w14:paraId="40BD485A" w14:textId="77777777" w:rsidR="0011118B" w:rsidRDefault="0011118B" w:rsidP="0011118B">
      <w:r>
        <w:t>___</w:t>
      </w:r>
      <w:r>
        <w:tab/>
        <w:t>101-150</w:t>
      </w:r>
    </w:p>
    <w:p w14:paraId="388D8E6B" w14:textId="77777777" w:rsidR="00F15066" w:rsidRDefault="0011118B" w:rsidP="0011118B">
      <w:r>
        <w:t>___</w:t>
      </w:r>
      <w:r>
        <w:tab/>
        <w:t>151-200</w:t>
      </w:r>
    </w:p>
    <w:p w14:paraId="299D8407" w14:textId="77777777" w:rsidR="0011118B" w:rsidRDefault="0011118B" w:rsidP="0011118B"/>
    <w:p w14:paraId="1ADEBC43" w14:textId="77777777" w:rsidR="0011118B" w:rsidRDefault="0011118B" w:rsidP="0011118B">
      <w:r>
        <w:t xml:space="preserve">Other (please specify)   </w:t>
      </w:r>
      <w:r w:rsidR="009161C9">
        <w:pict w14:anchorId="700AB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18pt">
            <v:imagedata r:id="rId19" o:title=""/>
          </v:shape>
        </w:pict>
      </w:r>
    </w:p>
    <w:p w14:paraId="6DE92743" w14:textId="77777777" w:rsidR="0011118B" w:rsidRDefault="0011118B" w:rsidP="0011118B"/>
    <w:p w14:paraId="249415C6" w14:textId="77777777" w:rsidR="0011118B" w:rsidRDefault="0011118B" w:rsidP="0011118B">
      <w:r>
        <w:t>Please describe the primary responsibilities assigned thus for during the experience</w:t>
      </w:r>
    </w:p>
    <w:p w14:paraId="60141E13" w14:textId="77777777" w:rsidR="0011118B" w:rsidRDefault="009161C9" w:rsidP="0011118B">
      <w:r>
        <w:pict w14:anchorId="676B0F7A">
          <v:shape id="_x0000_i1026" type="#_x0000_t75" style="width:198.75pt;height:18pt">
            <v:imagedata r:id="rId19" o:title=""/>
          </v:shape>
        </w:pict>
      </w:r>
    </w:p>
    <w:p w14:paraId="7ED2B43D" w14:textId="77777777" w:rsidR="0011118B" w:rsidRDefault="0011118B" w:rsidP="0011118B"/>
    <w:p w14:paraId="7459733B" w14:textId="77777777" w:rsidR="000835EA" w:rsidRDefault="000835EA" w:rsidP="0011118B"/>
    <w:p w14:paraId="26A68E01" w14:textId="77777777" w:rsidR="000835EA" w:rsidRDefault="000835EA" w:rsidP="0011118B"/>
    <w:p w14:paraId="5EA281AC" w14:textId="77777777" w:rsidR="000835EA" w:rsidRDefault="000835EA" w:rsidP="0011118B"/>
    <w:p w14:paraId="1B557E00" w14:textId="77777777" w:rsidR="000835EA" w:rsidRDefault="000835EA" w:rsidP="0011118B"/>
    <w:p w14:paraId="39CF89A9" w14:textId="77777777" w:rsidR="000835EA" w:rsidRDefault="000835EA" w:rsidP="0011118B"/>
    <w:p w14:paraId="69E0F30E" w14:textId="77777777" w:rsidR="000835EA" w:rsidRDefault="000835EA" w:rsidP="0011118B"/>
    <w:p w14:paraId="75D9580B" w14:textId="77777777" w:rsidR="000835EA" w:rsidRDefault="000835EA" w:rsidP="0011118B"/>
    <w:p w14:paraId="2E1396C8" w14:textId="77777777" w:rsidR="000835EA" w:rsidRDefault="000835EA" w:rsidP="0011118B"/>
    <w:p w14:paraId="408C4901" w14:textId="77777777" w:rsidR="000835EA" w:rsidRDefault="000835EA" w:rsidP="0011118B"/>
    <w:p w14:paraId="60D976BD" w14:textId="77777777" w:rsidR="00F15066" w:rsidRDefault="00F15066" w:rsidP="0011118B"/>
    <w:p w14:paraId="11AD2687" w14:textId="77777777" w:rsidR="0011118B" w:rsidRDefault="0011118B" w:rsidP="0011118B">
      <w:r>
        <w:t>Please evaluate his/her performance on each of the following dimensions</w:t>
      </w:r>
    </w:p>
    <w:p w14:paraId="3AABB1CE" w14:textId="77777777" w:rsidR="000835EA" w:rsidRDefault="000835EA" w:rsidP="0011118B"/>
    <w:tbl>
      <w:tblPr>
        <w:tblW w:w="5000" w:type="pct"/>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780"/>
        <w:gridCol w:w="1160"/>
        <w:gridCol w:w="1285"/>
        <w:gridCol w:w="1211"/>
        <w:gridCol w:w="1247"/>
        <w:gridCol w:w="1158"/>
        <w:gridCol w:w="1249"/>
      </w:tblGrid>
      <w:tr w:rsidR="000835EA" w14:paraId="44752EFB" w14:textId="77777777" w:rsidTr="001E1DA3">
        <w:trPr>
          <w:tblCellSpacing w:w="0" w:type="dxa"/>
        </w:trPr>
        <w:tc>
          <w:tcPr>
            <w:tcW w:w="1377" w:type="pct"/>
            <w:vAlign w:val="center"/>
          </w:tcPr>
          <w:p w14:paraId="67D0FE7B" w14:textId="77777777" w:rsidR="000835EA" w:rsidRPr="000835EA" w:rsidRDefault="000835EA" w:rsidP="000835EA">
            <w:pPr>
              <w:ind w:left="180"/>
              <w:rPr>
                <w:bCs/>
              </w:rPr>
            </w:pPr>
          </w:p>
        </w:tc>
        <w:tc>
          <w:tcPr>
            <w:tcW w:w="575" w:type="pct"/>
            <w:vAlign w:val="center"/>
          </w:tcPr>
          <w:p w14:paraId="57BF9BEF" w14:textId="77777777" w:rsidR="000835EA" w:rsidRPr="000835EA" w:rsidRDefault="000835EA" w:rsidP="0011118B">
            <w:pPr>
              <w:jc w:val="center"/>
            </w:pPr>
            <w:r>
              <w:t>Excellent</w:t>
            </w:r>
          </w:p>
        </w:tc>
        <w:tc>
          <w:tcPr>
            <w:tcW w:w="637" w:type="pct"/>
            <w:vAlign w:val="center"/>
          </w:tcPr>
          <w:p w14:paraId="6CCE0533" w14:textId="77777777" w:rsidR="000835EA" w:rsidRPr="000835EA" w:rsidRDefault="000835EA" w:rsidP="0011118B">
            <w:pPr>
              <w:jc w:val="center"/>
            </w:pPr>
            <w:r>
              <w:t>Above Ave</w:t>
            </w:r>
          </w:p>
        </w:tc>
        <w:tc>
          <w:tcPr>
            <w:tcW w:w="600" w:type="pct"/>
            <w:vAlign w:val="center"/>
          </w:tcPr>
          <w:p w14:paraId="36AA6C84" w14:textId="77777777" w:rsidR="000835EA" w:rsidRPr="000835EA" w:rsidRDefault="000835EA" w:rsidP="0011118B">
            <w:pPr>
              <w:jc w:val="center"/>
            </w:pPr>
            <w:r>
              <w:t>Average</w:t>
            </w:r>
          </w:p>
        </w:tc>
        <w:tc>
          <w:tcPr>
            <w:tcW w:w="618" w:type="pct"/>
            <w:vAlign w:val="center"/>
          </w:tcPr>
          <w:p w14:paraId="4311C883" w14:textId="77777777" w:rsidR="000835EA" w:rsidRPr="000835EA" w:rsidRDefault="000835EA" w:rsidP="0011118B">
            <w:pPr>
              <w:jc w:val="center"/>
            </w:pPr>
            <w:r>
              <w:t>Below Ave</w:t>
            </w:r>
          </w:p>
        </w:tc>
        <w:tc>
          <w:tcPr>
            <w:tcW w:w="574" w:type="pct"/>
            <w:vAlign w:val="center"/>
          </w:tcPr>
          <w:p w14:paraId="1C462B26" w14:textId="77777777" w:rsidR="000835EA" w:rsidRPr="000835EA" w:rsidRDefault="000835EA" w:rsidP="0011118B">
            <w:pPr>
              <w:jc w:val="center"/>
            </w:pPr>
            <w:r>
              <w:t>Poor</w:t>
            </w:r>
          </w:p>
        </w:tc>
        <w:tc>
          <w:tcPr>
            <w:tcW w:w="619" w:type="pct"/>
            <w:vAlign w:val="center"/>
          </w:tcPr>
          <w:p w14:paraId="4AF21750" w14:textId="77777777" w:rsidR="000835EA" w:rsidRPr="000835EA" w:rsidRDefault="000835EA" w:rsidP="0011118B">
            <w:pPr>
              <w:jc w:val="center"/>
            </w:pPr>
            <w:r>
              <w:t>N/A</w:t>
            </w:r>
          </w:p>
        </w:tc>
      </w:tr>
      <w:tr w:rsidR="000835EA" w14:paraId="7BB9D8CC" w14:textId="77777777" w:rsidTr="001E1DA3">
        <w:trPr>
          <w:tblCellSpacing w:w="0" w:type="dxa"/>
        </w:trPr>
        <w:tc>
          <w:tcPr>
            <w:tcW w:w="1377" w:type="pct"/>
            <w:vAlign w:val="center"/>
            <w:hideMark/>
          </w:tcPr>
          <w:p w14:paraId="5E9821A2" w14:textId="77777777" w:rsidR="0011118B" w:rsidRPr="000835EA" w:rsidRDefault="0011118B" w:rsidP="000835EA">
            <w:pPr>
              <w:ind w:left="180"/>
              <w:rPr>
                <w:bCs/>
              </w:rPr>
            </w:pPr>
            <w:r w:rsidRPr="000835EA">
              <w:rPr>
                <w:bCs/>
              </w:rPr>
              <w:t>Initiative</w:t>
            </w:r>
          </w:p>
        </w:tc>
        <w:tc>
          <w:tcPr>
            <w:tcW w:w="575" w:type="pct"/>
            <w:vAlign w:val="center"/>
          </w:tcPr>
          <w:p w14:paraId="0D4F2483" w14:textId="77777777" w:rsidR="0011118B" w:rsidRPr="000835EA" w:rsidRDefault="0011118B" w:rsidP="0011118B">
            <w:pPr>
              <w:jc w:val="center"/>
            </w:pPr>
          </w:p>
        </w:tc>
        <w:tc>
          <w:tcPr>
            <w:tcW w:w="637" w:type="pct"/>
            <w:vAlign w:val="center"/>
          </w:tcPr>
          <w:p w14:paraId="30387535" w14:textId="77777777" w:rsidR="0011118B" w:rsidRPr="000835EA" w:rsidRDefault="0011118B" w:rsidP="0011118B">
            <w:pPr>
              <w:jc w:val="center"/>
            </w:pPr>
          </w:p>
        </w:tc>
        <w:tc>
          <w:tcPr>
            <w:tcW w:w="600" w:type="pct"/>
            <w:vAlign w:val="center"/>
          </w:tcPr>
          <w:p w14:paraId="00F52DE7" w14:textId="77777777" w:rsidR="0011118B" w:rsidRPr="000835EA" w:rsidRDefault="0011118B" w:rsidP="0011118B">
            <w:pPr>
              <w:jc w:val="center"/>
            </w:pPr>
          </w:p>
        </w:tc>
        <w:tc>
          <w:tcPr>
            <w:tcW w:w="618" w:type="pct"/>
            <w:vAlign w:val="center"/>
          </w:tcPr>
          <w:p w14:paraId="58EE9A82" w14:textId="77777777" w:rsidR="0011118B" w:rsidRPr="000835EA" w:rsidRDefault="0011118B" w:rsidP="0011118B">
            <w:pPr>
              <w:jc w:val="center"/>
            </w:pPr>
          </w:p>
        </w:tc>
        <w:tc>
          <w:tcPr>
            <w:tcW w:w="574" w:type="pct"/>
            <w:vAlign w:val="center"/>
          </w:tcPr>
          <w:p w14:paraId="54AA51C8" w14:textId="77777777" w:rsidR="0011118B" w:rsidRPr="000835EA" w:rsidRDefault="0011118B" w:rsidP="0011118B">
            <w:pPr>
              <w:jc w:val="center"/>
            </w:pPr>
          </w:p>
        </w:tc>
        <w:tc>
          <w:tcPr>
            <w:tcW w:w="619" w:type="pct"/>
            <w:vAlign w:val="center"/>
          </w:tcPr>
          <w:p w14:paraId="251041D2" w14:textId="77777777" w:rsidR="0011118B" w:rsidRPr="000835EA" w:rsidRDefault="0011118B" w:rsidP="0011118B">
            <w:pPr>
              <w:jc w:val="center"/>
            </w:pPr>
          </w:p>
        </w:tc>
      </w:tr>
      <w:tr w:rsidR="000835EA" w14:paraId="72552F29" w14:textId="77777777" w:rsidTr="001E1DA3">
        <w:trPr>
          <w:tblCellSpacing w:w="0" w:type="dxa"/>
        </w:trPr>
        <w:tc>
          <w:tcPr>
            <w:tcW w:w="1377" w:type="pct"/>
            <w:vAlign w:val="center"/>
            <w:hideMark/>
          </w:tcPr>
          <w:p w14:paraId="23BEFD34" w14:textId="77777777" w:rsidR="0011118B" w:rsidRPr="000835EA" w:rsidRDefault="0011118B" w:rsidP="000835EA">
            <w:pPr>
              <w:ind w:left="180"/>
              <w:rPr>
                <w:bCs/>
              </w:rPr>
            </w:pPr>
            <w:r w:rsidRPr="000835EA">
              <w:rPr>
                <w:bCs/>
              </w:rPr>
              <w:t>Appearance</w:t>
            </w:r>
          </w:p>
        </w:tc>
        <w:tc>
          <w:tcPr>
            <w:tcW w:w="575" w:type="pct"/>
            <w:vAlign w:val="center"/>
          </w:tcPr>
          <w:p w14:paraId="7104675D" w14:textId="77777777" w:rsidR="0011118B" w:rsidRPr="000835EA" w:rsidRDefault="0011118B" w:rsidP="0011118B">
            <w:pPr>
              <w:jc w:val="center"/>
            </w:pPr>
          </w:p>
        </w:tc>
        <w:tc>
          <w:tcPr>
            <w:tcW w:w="637" w:type="pct"/>
            <w:vAlign w:val="center"/>
          </w:tcPr>
          <w:p w14:paraId="50FE52D2" w14:textId="77777777" w:rsidR="0011118B" w:rsidRPr="000835EA" w:rsidRDefault="0011118B" w:rsidP="0011118B">
            <w:pPr>
              <w:jc w:val="center"/>
            </w:pPr>
          </w:p>
        </w:tc>
        <w:tc>
          <w:tcPr>
            <w:tcW w:w="600" w:type="pct"/>
            <w:vAlign w:val="center"/>
          </w:tcPr>
          <w:p w14:paraId="47BC1BD4" w14:textId="77777777" w:rsidR="0011118B" w:rsidRPr="000835EA" w:rsidRDefault="0011118B" w:rsidP="0011118B">
            <w:pPr>
              <w:jc w:val="center"/>
            </w:pPr>
          </w:p>
        </w:tc>
        <w:tc>
          <w:tcPr>
            <w:tcW w:w="618" w:type="pct"/>
            <w:vAlign w:val="center"/>
          </w:tcPr>
          <w:p w14:paraId="1684702E" w14:textId="77777777" w:rsidR="0011118B" w:rsidRPr="000835EA" w:rsidRDefault="0011118B" w:rsidP="0011118B">
            <w:pPr>
              <w:jc w:val="center"/>
            </w:pPr>
          </w:p>
        </w:tc>
        <w:tc>
          <w:tcPr>
            <w:tcW w:w="574" w:type="pct"/>
            <w:vAlign w:val="center"/>
          </w:tcPr>
          <w:p w14:paraId="71D05838" w14:textId="77777777" w:rsidR="0011118B" w:rsidRPr="000835EA" w:rsidRDefault="0011118B" w:rsidP="0011118B">
            <w:pPr>
              <w:jc w:val="center"/>
            </w:pPr>
          </w:p>
        </w:tc>
        <w:tc>
          <w:tcPr>
            <w:tcW w:w="619" w:type="pct"/>
            <w:vAlign w:val="center"/>
          </w:tcPr>
          <w:p w14:paraId="60D54F6F" w14:textId="77777777" w:rsidR="0011118B" w:rsidRPr="000835EA" w:rsidRDefault="0011118B" w:rsidP="0011118B">
            <w:pPr>
              <w:jc w:val="center"/>
            </w:pPr>
          </w:p>
        </w:tc>
      </w:tr>
      <w:tr w:rsidR="000835EA" w14:paraId="2660ED94" w14:textId="77777777" w:rsidTr="001E1DA3">
        <w:trPr>
          <w:tblCellSpacing w:w="0" w:type="dxa"/>
        </w:trPr>
        <w:tc>
          <w:tcPr>
            <w:tcW w:w="1377" w:type="pct"/>
            <w:vAlign w:val="center"/>
            <w:hideMark/>
          </w:tcPr>
          <w:p w14:paraId="48FF2FEE" w14:textId="77777777" w:rsidR="0011118B" w:rsidRPr="000835EA" w:rsidRDefault="0011118B" w:rsidP="000835EA">
            <w:pPr>
              <w:ind w:left="180"/>
              <w:rPr>
                <w:bCs/>
              </w:rPr>
            </w:pPr>
            <w:r w:rsidRPr="000835EA">
              <w:rPr>
                <w:bCs/>
              </w:rPr>
              <w:t>Dependability</w:t>
            </w:r>
          </w:p>
        </w:tc>
        <w:tc>
          <w:tcPr>
            <w:tcW w:w="575" w:type="pct"/>
            <w:vAlign w:val="center"/>
          </w:tcPr>
          <w:p w14:paraId="00DE9701" w14:textId="77777777" w:rsidR="0011118B" w:rsidRPr="000835EA" w:rsidRDefault="0011118B" w:rsidP="0011118B">
            <w:pPr>
              <w:jc w:val="center"/>
            </w:pPr>
          </w:p>
        </w:tc>
        <w:tc>
          <w:tcPr>
            <w:tcW w:w="637" w:type="pct"/>
            <w:vAlign w:val="center"/>
          </w:tcPr>
          <w:p w14:paraId="7653B729" w14:textId="77777777" w:rsidR="0011118B" w:rsidRPr="000835EA" w:rsidRDefault="0011118B" w:rsidP="0011118B">
            <w:pPr>
              <w:jc w:val="center"/>
            </w:pPr>
          </w:p>
        </w:tc>
        <w:tc>
          <w:tcPr>
            <w:tcW w:w="600" w:type="pct"/>
            <w:vAlign w:val="center"/>
          </w:tcPr>
          <w:p w14:paraId="04A689C6" w14:textId="77777777" w:rsidR="0011118B" w:rsidRPr="000835EA" w:rsidRDefault="0011118B" w:rsidP="0011118B">
            <w:pPr>
              <w:jc w:val="center"/>
            </w:pPr>
          </w:p>
        </w:tc>
        <w:tc>
          <w:tcPr>
            <w:tcW w:w="618" w:type="pct"/>
            <w:vAlign w:val="center"/>
          </w:tcPr>
          <w:p w14:paraId="040022E9" w14:textId="77777777" w:rsidR="0011118B" w:rsidRPr="000835EA" w:rsidRDefault="0011118B" w:rsidP="0011118B">
            <w:pPr>
              <w:jc w:val="center"/>
            </w:pPr>
          </w:p>
        </w:tc>
        <w:tc>
          <w:tcPr>
            <w:tcW w:w="574" w:type="pct"/>
            <w:vAlign w:val="center"/>
          </w:tcPr>
          <w:p w14:paraId="1447FE0B" w14:textId="77777777" w:rsidR="0011118B" w:rsidRPr="000835EA" w:rsidRDefault="0011118B" w:rsidP="0011118B">
            <w:pPr>
              <w:jc w:val="center"/>
            </w:pPr>
          </w:p>
        </w:tc>
        <w:tc>
          <w:tcPr>
            <w:tcW w:w="619" w:type="pct"/>
            <w:vAlign w:val="center"/>
          </w:tcPr>
          <w:p w14:paraId="28E9A4B8" w14:textId="77777777" w:rsidR="0011118B" w:rsidRPr="000835EA" w:rsidRDefault="0011118B" w:rsidP="0011118B">
            <w:pPr>
              <w:jc w:val="center"/>
            </w:pPr>
          </w:p>
        </w:tc>
      </w:tr>
      <w:tr w:rsidR="000835EA" w14:paraId="23BA79ED" w14:textId="77777777" w:rsidTr="001E1DA3">
        <w:trPr>
          <w:tblCellSpacing w:w="0" w:type="dxa"/>
        </w:trPr>
        <w:tc>
          <w:tcPr>
            <w:tcW w:w="1377" w:type="pct"/>
            <w:vAlign w:val="center"/>
            <w:hideMark/>
          </w:tcPr>
          <w:p w14:paraId="6F870C39" w14:textId="77777777" w:rsidR="0011118B" w:rsidRPr="000835EA" w:rsidRDefault="0011118B" w:rsidP="000835EA">
            <w:pPr>
              <w:ind w:left="180"/>
              <w:rPr>
                <w:bCs/>
              </w:rPr>
            </w:pPr>
            <w:r w:rsidRPr="000835EA">
              <w:rPr>
                <w:bCs/>
              </w:rPr>
              <w:t>Motivation</w:t>
            </w:r>
          </w:p>
        </w:tc>
        <w:tc>
          <w:tcPr>
            <w:tcW w:w="575" w:type="pct"/>
            <w:vAlign w:val="center"/>
          </w:tcPr>
          <w:p w14:paraId="2AECCF29" w14:textId="77777777" w:rsidR="0011118B" w:rsidRPr="000835EA" w:rsidRDefault="0011118B" w:rsidP="0011118B">
            <w:pPr>
              <w:jc w:val="center"/>
            </w:pPr>
          </w:p>
        </w:tc>
        <w:tc>
          <w:tcPr>
            <w:tcW w:w="637" w:type="pct"/>
            <w:vAlign w:val="center"/>
          </w:tcPr>
          <w:p w14:paraId="59D41376" w14:textId="77777777" w:rsidR="0011118B" w:rsidRPr="000835EA" w:rsidRDefault="0011118B" w:rsidP="0011118B">
            <w:pPr>
              <w:jc w:val="center"/>
            </w:pPr>
          </w:p>
        </w:tc>
        <w:tc>
          <w:tcPr>
            <w:tcW w:w="600" w:type="pct"/>
            <w:vAlign w:val="center"/>
          </w:tcPr>
          <w:p w14:paraId="37FB7F38" w14:textId="77777777" w:rsidR="0011118B" w:rsidRPr="000835EA" w:rsidRDefault="0011118B" w:rsidP="0011118B">
            <w:pPr>
              <w:jc w:val="center"/>
            </w:pPr>
          </w:p>
        </w:tc>
        <w:tc>
          <w:tcPr>
            <w:tcW w:w="618" w:type="pct"/>
            <w:vAlign w:val="center"/>
          </w:tcPr>
          <w:p w14:paraId="464C49A8" w14:textId="77777777" w:rsidR="0011118B" w:rsidRPr="000835EA" w:rsidRDefault="0011118B" w:rsidP="0011118B">
            <w:pPr>
              <w:jc w:val="center"/>
            </w:pPr>
          </w:p>
        </w:tc>
        <w:tc>
          <w:tcPr>
            <w:tcW w:w="574" w:type="pct"/>
            <w:vAlign w:val="center"/>
          </w:tcPr>
          <w:p w14:paraId="77B2825A" w14:textId="77777777" w:rsidR="0011118B" w:rsidRPr="000835EA" w:rsidRDefault="0011118B" w:rsidP="0011118B">
            <w:pPr>
              <w:jc w:val="center"/>
            </w:pPr>
          </w:p>
        </w:tc>
        <w:tc>
          <w:tcPr>
            <w:tcW w:w="619" w:type="pct"/>
            <w:vAlign w:val="center"/>
          </w:tcPr>
          <w:p w14:paraId="163FAC1C" w14:textId="77777777" w:rsidR="0011118B" w:rsidRPr="000835EA" w:rsidRDefault="0011118B" w:rsidP="0011118B">
            <w:pPr>
              <w:jc w:val="center"/>
            </w:pPr>
          </w:p>
        </w:tc>
      </w:tr>
      <w:tr w:rsidR="000835EA" w14:paraId="0AF1F432" w14:textId="77777777" w:rsidTr="001E1DA3">
        <w:trPr>
          <w:tblCellSpacing w:w="0" w:type="dxa"/>
        </w:trPr>
        <w:tc>
          <w:tcPr>
            <w:tcW w:w="1377" w:type="pct"/>
            <w:vAlign w:val="center"/>
            <w:hideMark/>
          </w:tcPr>
          <w:p w14:paraId="43E44513" w14:textId="77777777" w:rsidR="0011118B" w:rsidRPr="000835EA" w:rsidRDefault="0011118B" w:rsidP="000835EA">
            <w:pPr>
              <w:ind w:left="180"/>
              <w:rPr>
                <w:bCs/>
              </w:rPr>
            </w:pPr>
            <w:r w:rsidRPr="000835EA">
              <w:rPr>
                <w:bCs/>
              </w:rPr>
              <w:t>Writing Skills</w:t>
            </w:r>
          </w:p>
        </w:tc>
        <w:tc>
          <w:tcPr>
            <w:tcW w:w="575" w:type="pct"/>
            <w:vAlign w:val="center"/>
          </w:tcPr>
          <w:p w14:paraId="273ACAC9" w14:textId="77777777" w:rsidR="0011118B" w:rsidRPr="000835EA" w:rsidRDefault="0011118B" w:rsidP="0011118B">
            <w:pPr>
              <w:jc w:val="center"/>
            </w:pPr>
          </w:p>
        </w:tc>
        <w:tc>
          <w:tcPr>
            <w:tcW w:w="637" w:type="pct"/>
            <w:vAlign w:val="center"/>
          </w:tcPr>
          <w:p w14:paraId="1582558B" w14:textId="77777777" w:rsidR="0011118B" w:rsidRPr="000835EA" w:rsidRDefault="0011118B" w:rsidP="0011118B">
            <w:pPr>
              <w:jc w:val="center"/>
            </w:pPr>
          </w:p>
        </w:tc>
        <w:tc>
          <w:tcPr>
            <w:tcW w:w="600" w:type="pct"/>
            <w:vAlign w:val="center"/>
          </w:tcPr>
          <w:p w14:paraId="441864C7" w14:textId="77777777" w:rsidR="0011118B" w:rsidRPr="000835EA" w:rsidRDefault="0011118B" w:rsidP="0011118B">
            <w:pPr>
              <w:jc w:val="center"/>
            </w:pPr>
          </w:p>
        </w:tc>
        <w:tc>
          <w:tcPr>
            <w:tcW w:w="618" w:type="pct"/>
            <w:vAlign w:val="center"/>
          </w:tcPr>
          <w:p w14:paraId="76DEF15E" w14:textId="77777777" w:rsidR="0011118B" w:rsidRPr="000835EA" w:rsidRDefault="0011118B" w:rsidP="0011118B">
            <w:pPr>
              <w:jc w:val="center"/>
            </w:pPr>
          </w:p>
        </w:tc>
        <w:tc>
          <w:tcPr>
            <w:tcW w:w="574" w:type="pct"/>
            <w:vAlign w:val="center"/>
          </w:tcPr>
          <w:p w14:paraId="61DEA380" w14:textId="77777777" w:rsidR="0011118B" w:rsidRPr="000835EA" w:rsidRDefault="0011118B" w:rsidP="0011118B">
            <w:pPr>
              <w:jc w:val="center"/>
            </w:pPr>
          </w:p>
        </w:tc>
        <w:tc>
          <w:tcPr>
            <w:tcW w:w="619" w:type="pct"/>
            <w:vAlign w:val="center"/>
          </w:tcPr>
          <w:p w14:paraId="3533452F" w14:textId="77777777" w:rsidR="0011118B" w:rsidRPr="000835EA" w:rsidRDefault="0011118B" w:rsidP="0011118B">
            <w:pPr>
              <w:jc w:val="center"/>
            </w:pPr>
          </w:p>
        </w:tc>
      </w:tr>
      <w:tr w:rsidR="000835EA" w14:paraId="2160C759" w14:textId="77777777" w:rsidTr="001E1DA3">
        <w:trPr>
          <w:tblCellSpacing w:w="0" w:type="dxa"/>
        </w:trPr>
        <w:tc>
          <w:tcPr>
            <w:tcW w:w="1377" w:type="pct"/>
            <w:vAlign w:val="center"/>
            <w:hideMark/>
          </w:tcPr>
          <w:p w14:paraId="7F31C6A7" w14:textId="77777777" w:rsidR="0011118B" w:rsidRPr="000835EA" w:rsidRDefault="0011118B" w:rsidP="000835EA">
            <w:pPr>
              <w:ind w:left="180"/>
              <w:rPr>
                <w:bCs/>
              </w:rPr>
            </w:pPr>
            <w:r w:rsidRPr="000835EA">
              <w:rPr>
                <w:bCs/>
              </w:rPr>
              <w:t>Organizational Skills</w:t>
            </w:r>
          </w:p>
        </w:tc>
        <w:tc>
          <w:tcPr>
            <w:tcW w:w="575" w:type="pct"/>
            <w:vAlign w:val="center"/>
          </w:tcPr>
          <w:p w14:paraId="339EE01E" w14:textId="77777777" w:rsidR="0011118B" w:rsidRPr="000835EA" w:rsidRDefault="0011118B" w:rsidP="0011118B">
            <w:pPr>
              <w:jc w:val="center"/>
            </w:pPr>
          </w:p>
        </w:tc>
        <w:tc>
          <w:tcPr>
            <w:tcW w:w="637" w:type="pct"/>
            <w:vAlign w:val="center"/>
          </w:tcPr>
          <w:p w14:paraId="7108A4A7" w14:textId="77777777" w:rsidR="0011118B" w:rsidRPr="000835EA" w:rsidRDefault="0011118B" w:rsidP="0011118B">
            <w:pPr>
              <w:jc w:val="center"/>
            </w:pPr>
          </w:p>
        </w:tc>
        <w:tc>
          <w:tcPr>
            <w:tcW w:w="600" w:type="pct"/>
            <w:vAlign w:val="center"/>
          </w:tcPr>
          <w:p w14:paraId="73A19EFD" w14:textId="77777777" w:rsidR="0011118B" w:rsidRPr="000835EA" w:rsidRDefault="0011118B" w:rsidP="0011118B">
            <w:pPr>
              <w:jc w:val="center"/>
            </w:pPr>
          </w:p>
        </w:tc>
        <w:tc>
          <w:tcPr>
            <w:tcW w:w="618" w:type="pct"/>
            <w:vAlign w:val="center"/>
          </w:tcPr>
          <w:p w14:paraId="1A5D47B9" w14:textId="77777777" w:rsidR="0011118B" w:rsidRPr="000835EA" w:rsidRDefault="0011118B" w:rsidP="0011118B">
            <w:pPr>
              <w:jc w:val="center"/>
            </w:pPr>
          </w:p>
        </w:tc>
        <w:tc>
          <w:tcPr>
            <w:tcW w:w="574" w:type="pct"/>
            <w:vAlign w:val="center"/>
          </w:tcPr>
          <w:p w14:paraId="079548C5" w14:textId="77777777" w:rsidR="0011118B" w:rsidRPr="000835EA" w:rsidRDefault="0011118B" w:rsidP="0011118B">
            <w:pPr>
              <w:jc w:val="center"/>
            </w:pPr>
          </w:p>
        </w:tc>
        <w:tc>
          <w:tcPr>
            <w:tcW w:w="619" w:type="pct"/>
            <w:vAlign w:val="center"/>
          </w:tcPr>
          <w:p w14:paraId="051568C4" w14:textId="77777777" w:rsidR="0011118B" w:rsidRPr="000835EA" w:rsidRDefault="0011118B" w:rsidP="0011118B">
            <w:pPr>
              <w:jc w:val="center"/>
            </w:pPr>
          </w:p>
        </w:tc>
      </w:tr>
      <w:tr w:rsidR="000835EA" w14:paraId="3C9732C1" w14:textId="77777777" w:rsidTr="001E1DA3">
        <w:trPr>
          <w:tblCellSpacing w:w="0" w:type="dxa"/>
        </w:trPr>
        <w:tc>
          <w:tcPr>
            <w:tcW w:w="1377" w:type="pct"/>
            <w:vAlign w:val="center"/>
            <w:hideMark/>
          </w:tcPr>
          <w:p w14:paraId="18CC7840" w14:textId="77777777" w:rsidR="0011118B" w:rsidRPr="000835EA" w:rsidRDefault="0011118B" w:rsidP="000835EA">
            <w:pPr>
              <w:ind w:left="180"/>
              <w:rPr>
                <w:bCs/>
              </w:rPr>
            </w:pPr>
            <w:r w:rsidRPr="000835EA">
              <w:rPr>
                <w:bCs/>
              </w:rPr>
              <w:t>Verbal Communication</w:t>
            </w:r>
          </w:p>
        </w:tc>
        <w:tc>
          <w:tcPr>
            <w:tcW w:w="575" w:type="pct"/>
            <w:vAlign w:val="center"/>
          </w:tcPr>
          <w:p w14:paraId="772DFDB2" w14:textId="77777777" w:rsidR="0011118B" w:rsidRPr="000835EA" w:rsidRDefault="0011118B" w:rsidP="0011118B">
            <w:pPr>
              <w:jc w:val="center"/>
            </w:pPr>
          </w:p>
        </w:tc>
        <w:tc>
          <w:tcPr>
            <w:tcW w:w="637" w:type="pct"/>
            <w:vAlign w:val="center"/>
          </w:tcPr>
          <w:p w14:paraId="3A6A9CAF" w14:textId="77777777" w:rsidR="0011118B" w:rsidRPr="000835EA" w:rsidRDefault="0011118B" w:rsidP="0011118B">
            <w:pPr>
              <w:jc w:val="center"/>
            </w:pPr>
          </w:p>
        </w:tc>
        <w:tc>
          <w:tcPr>
            <w:tcW w:w="600" w:type="pct"/>
            <w:vAlign w:val="center"/>
          </w:tcPr>
          <w:p w14:paraId="2709CBB4" w14:textId="77777777" w:rsidR="0011118B" w:rsidRPr="000835EA" w:rsidRDefault="0011118B" w:rsidP="0011118B">
            <w:pPr>
              <w:jc w:val="center"/>
            </w:pPr>
          </w:p>
        </w:tc>
        <w:tc>
          <w:tcPr>
            <w:tcW w:w="618" w:type="pct"/>
            <w:vAlign w:val="center"/>
          </w:tcPr>
          <w:p w14:paraId="3DD881F8" w14:textId="77777777" w:rsidR="0011118B" w:rsidRPr="000835EA" w:rsidRDefault="0011118B" w:rsidP="0011118B">
            <w:pPr>
              <w:jc w:val="center"/>
            </w:pPr>
          </w:p>
        </w:tc>
        <w:tc>
          <w:tcPr>
            <w:tcW w:w="574" w:type="pct"/>
            <w:vAlign w:val="center"/>
          </w:tcPr>
          <w:p w14:paraId="35FEEF2C" w14:textId="77777777" w:rsidR="0011118B" w:rsidRPr="000835EA" w:rsidRDefault="0011118B" w:rsidP="0011118B">
            <w:pPr>
              <w:jc w:val="center"/>
            </w:pPr>
          </w:p>
        </w:tc>
        <w:tc>
          <w:tcPr>
            <w:tcW w:w="619" w:type="pct"/>
            <w:vAlign w:val="center"/>
          </w:tcPr>
          <w:p w14:paraId="102A29ED" w14:textId="77777777" w:rsidR="0011118B" w:rsidRPr="000835EA" w:rsidRDefault="0011118B" w:rsidP="0011118B">
            <w:pPr>
              <w:jc w:val="center"/>
            </w:pPr>
          </w:p>
        </w:tc>
      </w:tr>
      <w:tr w:rsidR="000835EA" w14:paraId="70B47907" w14:textId="77777777" w:rsidTr="001E1DA3">
        <w:trPr>
          <w:tblCellSpacing w:w="0" w:type="dxa"/>
        </w:trPr>
        <w:tc>
          <w:tcPr>
            <w:tcW w:w="1377" w:type="pct"/>
            <w:vAlign w:val="center"/>
            <w:hideMark/>
          </w:tcPr>
          <w:p w14:paraId="0F82DECC" w14:textId="77777777" w:rsidR="0011118B" w:rsidRPr="000835EA" w:rsidRDefault="0011118B" w:rsidP="000835EA">
            <w:pPr>
              <w:ind w:left="180"/>
              <w:rPr>
                <w:bCs/>
              </w:rPr>
            </w:pPr>
            <w:r w:rsidRPr="000835EA">
              <w:rPr>
                <w:bCs/>
              </w:rPr>
              <w:t>Computer Skills</w:t>
            </w:r>
          </w:p>
        </w:tc>
        <w:tc>
          <w:tcPr>
            <w:tcW w:w="575" w:type="pct"/>
            <w:vAlign w:val="center"/>
          </w:tcPr>
          <w:p w14:paraId="2AA9F2EE" w14:textId="77777777" w:rsidR="0011118B" w:rsidRPr="000835EA" w:rsidRDefault="0011118B" w:rsidP="0011118B">
            <w:pPr>
              <w:jc w:val="center"/>
            </w:pPr>
          </w:p>
        </w:tc>
        <w:tc>
          <w:tcPr>
            <w:tcW w:w="637" w:type="pct"/>
            <w:vAlign w:val="center"/>
          </w:tcPr>
          <w:p w14:paraId="54D95E7D" w14:textId="77777777" w:rsidR="0011118B" w:rsidRPr="000835EA" w:rsidRDefault="0011118B" w:rsidP="0011118B">
            <w:pPr>
              <w:jc w:val="center"/>
            </w:pPr>
          </w:p>
        </w:tc>
        <w:tc>
          <w:tcPr>
            <w:tcW w:w="600" w:type="pct"/>
            <w:vAlign w:val="center"/>
          </w:tcPr>
          <w:p w14:paraId="320ACCEF" w14:textId="77777777" w:rsidR="0011118B" w:rsidRPr="000835EA" w:rsidRDefault="0011118B" w:rsidP="0011118B">
            <w:pPr>
              <w:jc w:val="center"/>
            </w:pPr>
          </w:p>
        </w:tc>
        <w:tc>
          <w:tcPr>
            <w:tcW w:w="618" w:type="pct"/>
            <w:vAlign w:val="center"/>
          </w:tcPr>
          <w:p w14:paraId="6364B966" w14:textId="77777777" w:rsidR="0011118B" w:rsidRPr="000835EA" w:rsidRDefault="0011118B" w:rsidP="0011118B">
            <w:pPr>
              <w:jc w:val="center"/>
            </w:pPr>
          </w:p>
        </w:tc>
        <w:tc>
          <w:tcPr>
            <w:tcW w:w="574" w:type="pct"/>
            <w:vAlign w:val="center"/>
          </w:tcPr>
          <w:p w14:paraId="2A297052" w14:textId="77777777" w:rsidR="0011118B" w:rsidRPr="000835EA" w:rsidRDefault="0011118B" w:rsidP="0011118B">
            <w:pPr>
              <w:jc w:val="center"/>
            </w:pPr>
          </w:p>
        </w:tc>
        <w:tc>
          <w:tcPr>
            <w:tcW w:w="619" w:type="pct"/>
            <w:vAlign w:val="center"/>
          </w:tcPr>
          <w:p w14:paraId="12C6D3B5" w14:textId="77777777" w:rsidR="0011118B" w:rsidRPr="000835EA" w:rsidRDefault="0011118B" w:rsidP="0011118B">
            <w:pPr>
              <w:jc w:val="center"/>
            </w:pPr>
          </w:p>
        </w:tc>
      </w:tr>
      <w:tr w:rsidR="000835EA" w14:paraId="2A8B8F13" w14:textId="77777777" w:rsidTr="001E1DA3">
        <w:trPr>
          <w:tblCellSpacing w:w="0" w:type="dxa"/>
        </w:trPr>
        <w:tc>
          <w:tcPr>
            <w:tcW w:w="1377" w:type="pct"/>
            <w:vAlign w:val="center"/>
            <w:hideMark/>
          </w:tcPr>
          <w:p w14:paraId="5693FD2C" w14:textId="77777777" w:rsidR="0011118B" w:rsidRPr="000835EA" w:rsidRDefault="0011118B" w:rsidP="000835EA">
            <w:pPr>
              <w:ind w:left="180"/>
              <w:rPr>
                <w:bCs/>
              </w:rPr>
            </w:pPr>
            <w:r w:rsidRPr="000835EA">
              <w:rPr>
                <w:bCs/>
              </w:rPr>
              <w:t>Working with Others</w:t>
            </w:r>
          </w:p>
        </w:tc>
        <w:tc>
          <w:tcPr>
            <w:tcW w:w="575" w:type="pct"/>
            <w:vAlign w:val="center"/>
          </w:tcPr>
          <w:p w14:paraId="0664761A" w14:textId="77777777" w:rsidR="0011118B" w:rsidRPr="000835EA" w:rsidRDefault="0011118B" w:rsidP="0011118B">
            <w:pPr>
              <w:jc w:val="center"/>
            </w:pPr>
          </w:p>
        </w:tc>
        <w:tc>
          <w:tcPr>
            <w:tcW w:w="637" w:type="pct"/>
            <w:vAlign w:val="center"/>
          </w:tcPr>
          <w:p w14:paraId="57137340" w14:textId="77777777" w:rsidR="0011118B" w:rsidRPr="000835EA" w:rsidRDefault="0011118B" w:rsidP="0011118B">
            <w:pPr>
              <w:jc w:val="center"/>
            </w:pPr>
          </w:p>
        </w:tc>
        <w:tc>
          <w:tcPr>
            <w:tcW w:w="600" w:type="pct"/>
            <w:vAlign w:val="center"/>
          </w:tcPr>
          <w:p w14:paraId="203933BF" w14:textId="77777777" w:rsidR="0011118B" w:rsidRPr="000835EA" w:rsidRDefault="0011118B" w:rsidP="0011118B">
            <w:pPr>
              <w:jc w:val="center"/>
            </w:pPr>
          </w:p>
        </w:tc>
        <w:tc>
          <w:tcPr>
            <w:tcW w:w="618" w:type="pct"/>
            <w:vAlign w:val="center"/>
          </w:tcPr>
          <w:p w14:paraId="4D82E387" w14:textId="77777777" w:rsidR="0011118B" w:rsidRPr="000835EA" w:rsidRDefault="0011118B" w:rsidP="0011118B">
            <w:pPr>
              <w:jc w:val="center"/>
            </w:pPr>
          </w:p>
        </w:tc>
        <w:tc>
          <w:tcPr>
            <w:tcW w:w="574" w:type="pct"/>
            <w:vAlign w:val="center"/>
          </w:tcPr>
          <w:p w14:paraId="315F9446" w14:textId="77777777" w:rsidR="0011118B" w:rsidRPr="000835EA" w:rsidRDefault="0011118B" w:rsidP="0011118B">
            <w:pPr>
              <w:jc w:val="center"/>
            </w:pPr>
          </w:p>
        </w:tc>
        <w:tc>
          <w:tcPr>
            <w:tcW w:w="619" w:type="pct"/>
            <w:vAlign w:val="center"/>
          </w:tcPr>
          <w:p w14:paraId="3AC8204A" w14:textId="77777777" w:rsidR="0011118B" w:rsidRPr="000835EA" w:rsidRDefault="0011118B" w:rsidP="0011118B">
            <w:pPr>
              <w:jc w:val="center"/>
            </w:pPr>
          </w:p>
        </w:tc>
      </w:tr>
      <w:tr w:rsidR="000835EA" w14:paraId="11422139" w14:textId="77777777" w:rsidTr="001E1DA3">
        <w:trPr>
          <w:tblCellSpacing w:w="0" w:type="dxa"/>
        </w:trPr>
        <w:tc>
          <w:tcPr>
            <w:tcW w:w="1377" w:type="pct"/>
            <w:vAlign w:val="center"/>
            <w:hideMark/>
          </w:tcPr>
          <w:p w14:paraId="46FC9DB9" w14:textId="77777777" w:rsidR="0011118B" w:rsidRPr="000835EA" w:rsidRDefault="0011118B" w:rsidP="000835EA">
            <w:pPr>
              <w:ind w:left="180"/>
              <w:rPr>
                <w:bCs/>
              </w:rPr>
            </w:pPr>
            <w:r w:rsidRPr="000835EA">
              <w:rPr>
                <w:bCs/>
              </w:rPr>
              <w:t>Ability to Learn Quickly</w:t>
            </w:r>
          </w:p>
        </w:tc>
        <w:tc>
          <w:tcPr>
            <w:tcW w:w="575" w:type="pct"/>
            <w:vAlign w:val="center"/>
          </w:tcPr>
          <w:p w14:paraId="643BA988" w14:textId="77777777" w:rsidR="0011118B" w:rsidRPr="000835EA" w:rsidRDefault="0011118B" w:rsidP="0011118B">
            <w:pPr>
              <w:jc w:val="center"/>
            </w:pPr>
          </w:p>
        </w:tc>
        <w:tc>
          <w:tcPr>
            <w:tcW w:w="637" w:type="pct"/>
            <w:vAlign w:val="center"/>
          </w:tcPr>
          <w:p w14:paraId="5FE3B2C0" w14:textId="77777777" w:rsidR="0011118B" w:rsidRPr="000835EA" w:rsidRDefault="0011118B" w:rsidP="0011118B">
            <w:pPr>
              <w:jc w:val="center"/>
            </w:pPr>
          </w:p>
        </w:tc>
        <w:tc>
          <w:tcPr>
            <w:tcW w:w="600" w:type="pct"/>
            <w:vAlign w:val="center"/>
          </w:tcPr>
          <w:p w14:paraId="3D4D629E" w14:textId="77777777" w:rsidR="0011118B" w:rsidRPr="000835EA" w:rsidRDefault="0011118B" w:rsidP="0011118B">
            <w:pPr>
              <w:jc w:val="center"/>
            </w:pPr>
          </w:p>
        </w:tc>
        <w:tc>
          <w:tcPr>
            <w:tcW w:w="618" w:type="pct"/>
            <w:vAlign w:val="center"/>
          </w:tcPr>
          <w:p w14:paraId="5CCD0C55" w14:textId="77777777" w:rsidR="0011118B" w:rsidRPr="000835EA" w:rsidRDefault="0011118B" w:rsidP="0011118B">
            <w:pPr>
              <w:jc w:val="center"/>
            </w:pPr>
          </w:p>
        </w:tc>
        <w:tc>
          <w:tcPr>
            <w:tcW w:w="574" w:type="pct"/>
            <w:vAlign w:val="center"/>
          </w:tcPr>
          <w:p w14:paraId="415EF6EA" w14:textId="77777777" w:rsidR="0011118B" w:rsidRPr="000835EA" w:rsidRDefault="0011118B" w:rsidP="0011118B">
            <w:pPr>
              <w:jc w:val="center"/>
            </w:pPr>
          </w:p>
        </w:tc>
        <w:tc>
          <w:tcPr>
            <w:tcW w:w="619" w:type="pct"/>
            <w:vAlign w:val="center"/>
          </w:tcPr>
          <w:p w14:paraId="73334745" w14:textId="77777777" w:rsidR="0011118B" w:rsidRPr="000835EA" w:rsidRDefault="0011118B" w:rsidP="0011118B">
            <w:pPr>
              <w:jc w:val="center"/>
            </w:pPr>
          </w:p>
        </w:tc>
      </w:tr>
      <w:tr w:rsidR="000835EA" w14:paraId="5084A5A6" w14:textId="77777777" w:rsidTr="001E1DA3">
        <w:trPr>
          <w:tblCellSpacing w:w="0" w:type="dxa"/>
        </w:trPr>
        <w:tc>
          <w:tcPr>
            <w:tcW w:w="1377" w:type="pct"/>
            <w:vAlign w:val="center"/>
            <w:hideMark/>
          </w:tcPr>
          <w:p w14:paraId="310144A0" w14:textId="77777777" w:rsidR="0011118B" w:rsidRPr="000835EA" w:rsidRDefault="0011118B" w:rsidP="000835EA">
            <w:pPr>
              <w:ind w:left="180"/>
              <w:rPr>
                <w:bCs/>
              </w:rPr>
            </w:pPr>
            <w:r w:rsidRPr="000835EA">
              <w:rPr>
                <w:bCs/>
              </w:rPr>
              <w:t>Industry Knowledge</w:t>
            </w:r>
          </w:p>
        </w:tc>
        <w:tc>
          <w:tcPr>
            <w:tcW w:w="575" w:type="pct"/>
            <w:vAlign w:val="center"/>
          </w:tcPr>
          <w:p w14:paraId="18B27B74" w14:textId="77777777" w:rsidR="0011118B" w:rsidRPr="000835EA" w:rsidRDefault="0011118B" w:rsidP="0011118B">
            <w:pPr>
              <w:jc w:val="center"/>
            </w:pPr>
          </w:p>
        </w:tc>
        <w:tc>
          <w:tcPr>
            <w:tcW w:w="637" w:type="pct"/>
            <w:vAlign w:val="center"/>
          </w:tcPr>
          <w:p w14:paraId="1236D601" w14:textId="77777777" w:rsidR="0011118B" w:rsidRPr="000835EA" w:rsidRDefault="0011118B" w:rsidP="0011118B">
            <w:pPr>
              <w:jc w:val="center"/>
            </w:pPr>
          </w:p>
        </w:tc>
        <w:tc>
          <w:tcPr>
            <w:tcW w:w="600" w:type="pct"/>
            <w:vAlign w:val="center"/>
          </w:tcPr>
          <w:p w14:paraId="5CBC9511" w14:textId="77777777" w:rsidR="0011118B" w:rsidRPr="000835EA" w:rsidRDefault="0011118B" w:rsidP="0011118B">
            <w:pPr>
              <w:jc w:val="center"/>
            </w:pPr>
          </w:p>
        </w:tc>
        <w:tc>
          <w:tcPr>
            <w:tcW w:w="618" w:type="pct"/>
            <w:vAlign w:val="center"/>
          </w:tcPr>
          <w:p w14:paraId="49AF8990" w14:textId="77777777" w:rsidR="0011118B" w:rsidRPr="000835EA" w:rsidRDefault="0011118B" w:rsidP="0011118B">
            <w:pPr>
              <w:jc w:val="center"/>
            </w:pPr>
          </w:p>
        </w:tc>
        <w:tc>
          <w:tcPr>
            <w:tcW w:w="574" w:type="pct"/>
            <w:vAlign w:val="center"/>
          </w:tcPr>
          <w:p w14:paraId="6E3D31BA" w14:textId="77777777" w:rsidR="0011118B" w:rsidRPr="000835EA" w:rsidRDefault="0011118B" w:rsidP="0011118B">
            <w:pPr>
              <w:jc w:val="center"/>
            </w:pPr>
          </w:p>
        </w:tc>
        <w:tc>
          <w:tcPr>
            <w:tcW w:w="619" w:type="pct"/>
            <w:vAlign w:val="center"/>
          </w:tcPr>
          <w:p w14:paraId="3CA9934C" w14:textId="77777777" w:rsidR="0011118B" w:rsidRPr="000835EA" w:rsidRDefault="0011118B" w:rsidP="0011118B">
            <w:pPr>
              <w:jc w:val="center"/>
            </w:pPr>
          </w:p>
        </w:tc>
      </w:tr>
      <w:tr w:rsidR="000835EA" w14:paraId="1B009584" w14:textId="77777777" w:rsidTr="001E1DA3">
        <w:trPr>
          <w:tblCellSpacing w:w="0" w:type="dxa"/>
        </w:trPr>
        <w:tc>
          <w:tcPr>
            <w:tcW w:w="1377" w:type="pct"/>
            <w:vAlign w:val="center"/>
            <w:hideMark/>
          </w:tcPr>
          <w:p w14:paraId="0BD39F62" w14:textId="77777777" w:rsidR="0011118B" w:rsidRPr="000835EA" w:rsidRDefault="0011118B" w:rsidP="000835EA">
            <w:pPr>
              <w:ind w:left="180"/>
              <w:rPr>
                <w:bCs/>
              </w:rPr>
            </w:pPr>
            <w:r w:rsidRPr="000835EA">
              <w:rPr>
                <w:bCs/>
              </w:rPr>
              <w:t>Leadership</w:t>
            </w:r>
          </w:p>
        </w:tc>
        <w:tc>
          <w:tcPr>
            <w:tcW w:w="575" w:type="pct"/>
            <w:vAlign w:val="center"/>
          </w:tcPr>
          <w:p w14:paraId="5096306B" w14:textId="77777777" w:rsidR="0011118B" w:rsidRPr="000835EA" w:rsidRDefault="0011118B" w:rsidP="0011118B">
            <w:pPr>
              <w:jc w:val="center"/>
            </w:pPr>
          </w:p>
        </w:tc>
        <w:tc>
          <w:tcPr>
            <w:tcW w:w="637" w:type="pct"/>
            <w:vAlign w:val="center"/>
          </w:tcPr>
          <w:p w14:paraId="2CCC4D18" w14:textId="77777777" w:rsidR="0011118B" w:rsidRPr="000835EA" w:rsidRDefault="0011118B" w:rsidP="0011118B">
            <w:pPr>
              <w:jc w:val="center"/>
            </w:pPr>
          </w:p>
        </w:tc>
        <w:tc>
          <w:tcPr>
            <w:tcW w:w="600" w:type="pct"/>
            <w:vAlign w:val="center"/>
          </w:tcPr>
          <w:p w14:paraId="34B64B7D" w14:textId="77777777" w:rsidR="0011118B" w:rsidRPr="000835EA" w:rsidRDefault="0011118B" w:rsidP="0011118B">
            <w:pPr>
              <w:jc w:val="center"/>
            </w:pPr>
          </w:p>
        </w:tc>
        <w:tc>
          <w:tcPr>
            <w:tcW w:w="618" w:type="pct"/>
            <w:vAlign w:val="center"/>
          </w:tcPr>
          <w:p w14:paraId="507AD5F9" w14:textId="77777777" w:rsidR="0011118B" w:rsidRPr="000835EA" w:rsidRDefault="0011118B" w:rsidP="0011118B">
            <w:pPr>
              <w:jc w:val="center"/>
            </w:pPr>
          </w:p>
        </w:tc>
        <w:tc>
          <w:tcPr>
            <w:tcW w:w="574" w:type="pct"/>
            <w:vAlign w:val="center"/>
          </w:tcPr>
          <w:p w14:paraId="136F89F3" w14:textId="77777777" w:rsidR="0011118B" w:rsidRPr="000835EA" w:rsidRDefault="0011118B" w:rsidP="0011118B">
            <w:pPr>
              <w:jc w:val="center"/>
            </w:pPr>
          </w:p>
        </w:tc>
        <w:tc>
          <w:tcPr>
            <w:tcW w:w="619" w:type="pct"/>
            <w:vAlign w:val="center"/>
          </w:tcPr>
          <w:p w14:paraId="390BF69C" w14:textId="77777777" w:rsidR="0011118B" w:rsidRPr="000835EA" w:rsidRDefault="0011118B" w:rsidP="0011118B">
            <w:pPr>
              <w:jc w:val="center"/>
            </w:pPr>
          </w:p>
        </w:tc>
      </w:tr>
      <w:tr w:rsidR="000835EA" w14:paraId="2EB4A6FC" w14:textId="77777777" w:rsidTr="001E1DA3">
        <w:trPr>
          <w:tblCellSpacing w:w="0" w:type="dxa"/>
        </w:trPr>
        <w:tc>
          <w:tcPr>
            <w:tcW w:w="1377" w:type="pct"/>
            <w:vAlign w:val="center"/>
            <w:hideMark/>
          </w:tcPr>
          <w:p w14:paraId="0074B070" w14:textId="77777777" w:rsidR="000835EA" w:rsidRPr="000835EA" w:rsidRDefault="0011118B" w:rsidP="000835EA">
            <w:pPr>
              <w:ind w:left="180"/>
              <w:rPr>
                <w:bCs/>
              </w:rPr>
            </w:pPr>
            <w:r w:rsidRPr="000835EA">
              <w:rPr>
                <w:bCs/>
              </w:rPr>
              <w:t>Ability to Accept Constructive Criticism</w:t>
            </w:r>
          </w:p>
        </w:tc>
        <w:tc>
          <w:tcPr>
            <w:tcW w:w="575" w:type="pct"/>
            <w:vAlign w:val="center"/>
          </w:tcPr>
          <w:p w14:paraId="17A1771B" w14:textId="77777777" w:rsidR="0011118B" w:rsidRPr="000835EA" w:rsidRDefault="0011118B" w:rsidP="0011118B">
            <w:pPr>
              <w:jc w:val="center"/>
            </w:pPr>
          </w:p>
        </w:tc>
        <w:tc>
          <w:tcPr>
            <w:tcW w:w="637" w:type="pct"/>
            <w:vAlign w:val="center"/>
          </w:tcPr>
          <w:p w14:paraId="2863060D" w14:textId="77777777" w:rsidR="0011118B" w:rsidRPr="000835EA" w:rsidRDefault="0011118B" w:rsidP="0011118B">
            <w:pPr>
              <w:jc w:val="center"/>
            </w:pPr>
          </w:p>
        </w:tc>
        <w:tc>
          <w:tcPr>
            <w:tcW w:w="600" w:type="pct"/>
            <w:vAlign w:val="center"/>
          </w:tcPr>
          <w:p w14:paraId="79EBEB63" w14:textId="77777777" w:rsidR="0011118B" w:rsidRPr="000835EA" w:rsidRDefault="0011118B" w:rsidP="0011118B">
            <w:pPr>
              <w:jc w:val="center"/>
            </w:pPr>
          </w:p>
        </w:tc>
        <w:tc>
          <w:tcPr>
            <w:tcW w:w="618" w:type="pct"/>
            <w:vAlign w:val="center"/>
          </w:tcPr>
          <w:p w14:paraId="6AB2222C" w14:textId="77777777" w:rsidR="0011118B" w:rsidRPr="000835EA" w:rsidRDefault="0011118B" w:rsidP="0011118B">
            <w:pPr>
              <w:jc w:val="center"/>
            </w:pPr>
          </w:p>
        </w:tc>
        <w:tc>
          <w:tcPr>
            <w:tcW w:w="574" w:type="pct"/>
            <w:vAlign w:val="center"/>
          </w:tcPr>
          <w:p w14:paraId="4ED5D51D" w14:textId="77777777" w:rsidR="0011118B" w:rsidRPr="000835EA" w:rsidRDefault="0011118B" w:rsidP="0011118B">
            <w:pPr>
              <w:jc w:val="center"/>
            </w:pPr>
          </w:p>
        </w:tc>
        <w:tc>
          <w:tcPr>
            <w:tcW w:w="619" w:type="pct"/>
            <w:vAlign w:val="center"/>
          </w:tcPr>
          <w:p w14:paraId="7C5D9F49" w14:textId="77777777" w:rsidR="0011118B" w:rsidRPr="000835EA" w:rsidRDefault="0011118B" w:rsidP="0011118B">
            <w:pPr>
              <w:jc w:val="center"/>
            </w:pPr>
          </w:p>
        </w:tc>
      </w:tr>
    </w:tbl>
    <w:p w14:paraId="6376E7F0" w14:textId="77777777" w:rsidR="000835EA" w:rsidRDefault="000835EA" w:rsidP="0011118B"/>
    <w:p w14:paraId="63ACCC95" w14:textId="77777777" w:rsidR="0011118B" w:rsidRDefault="0011118B" w:rsidP="0011118B">
      <w:r>
        <w:t>How would you rate his/her performance compared to others of similar age, education, and experience?</w:t>
      </w:r>
    </w:p>
    <w:tbl>
      <w:tblPr>
        <w:tblW w:w="5000" w:type="pct"/>
        <w:tblCellSpacing w:w="0" w:type="dxa"/>
        <w:tblCellMar>
          <w:left w:w="0" w:type="dxa"/>
          <w:right w:w="0" w:type="dxa"/>
        </w:tblCellMar>
        <w:tblLook w:val="04A0" w:firstRow="1" w:lastRow="0" w:firstColumn="1" w:lastColumn="0" w:noHBand="0" w:noVBand="1"/>
      </w:tblPr>
      <w:tblGrid>
        <w:gridCol w:w="10080"/>
      </w:tblGrid>
      <w:tr w:rsidR="0011118B" w14:paraId="2CC0D3F6" w14:textId="77777777" w:rsidTr="0011118B">
        <w:trPr>
          <w:tblCellSpacing w:w="0" w:type="dxa"/>
        </w:trPr>
        <w:tc>
          <w:tcPr>
            <w:tcW w:w="5000" w:type="pct"/>
            <w:hideMark/>
          </w:tcPr>
          <w:p w14:paraId="77316DA1" w14:textId="77777777" w:rsidR="000835EA" w:rsidRDefault="000835EA" w:rsidP="0011118B"/>
          <w:p w14:paraId="3E47C335" w14:textId="77777777" w:rsidR="0011118B" w:rsidRDefault="000835EA" w:rsidP="0011118B">
            <w:pPr>
              <w:rPr>
                <w:rStyle w:val="qlabel"/>
              </w:rPr>
            </w:pPr>
            <w:r>
              <w:rPr>
                <w:rStyle w:val="qlabel"/>
              </w:rPr>
              <w:t xml:space="preserve">___     </w:t>
            </w:r>
            <w:r w:rsidR="0011118B">
              <w:rPr>
                <w:rStyle w:val="qlabel"/>
              </w:rPr>
              <w:t>Among the best we have seen</w:t>
            </w:r>
          </w:p>
          <w:p w14:paraId="62189CB2" w14:textId="77777777" w:rsidR="000835EA" w:rsidRDefault="000835EA" w:rsidP="0011118B">
            <w:pPr>
              <w:rPr>
                <w:rStyle w:val="qlabel"/>
              </w:rPr>
            </w:pPr>
            <w:r>
              <w:rPr>
                <w:rStyle w:val="qlabel"/>
              </w:rPr>
              <w:t>___     Above Average</w:t>
            </w:r>
          </w:p>
          <w:p w14:paraId="65404DB3" w14:textId="77777777" w:rsidR="000835EA" w:rsidRDefault="000835EA" w:rsidP="0011118B">
            <w:pPr>
              <w:rPr>
                <w:rStyle w:val="qlabel"/>
              </w:rPr>
            </w:pPr>
            <w:r>
              <w:rPr>
                <w:rStyle w:val="qlabel"/>
              </w:rPr>
              <w:t>___     About Average</w:t>
            </w:r>
          </w:p>
          <w:p w14:paraId="6EF1C196" w14:textId="77777777" w:rsidR="000835EA" w:rsidRDefault="000835EA" w:rsidP="0011118B">
            <w:pPr>
              <w:rPr>
                <w:rStyle w:val="qlabel"/>
              </w:rPr>
            </w:pPr>
            <w:r>
              <w:rPr>
                <w:rStyle w:val="qlabel"/>
              </w:rPr>
              <w:t>___     Below Average</w:t>
            </w:r>
          </w:p>
          <w:p w14:paraId="4B9C9778" w14:textId="77777777" w:rsidR="000835EA" w:rsidRDefault="000835EA" w:rsidP="0011118B">
            <w:pPr>
              <w:rPr>
                <w:rStyle w:val="qlabel"/>
              </w:rPr>
            </w:pPr>
            <w:r>
              <w:rPr>
                <w:rStyle w:val="qlabel"/>
              </w:rPr>
              <w:t>___     Among the worst we have ever seen</w:t>
            </w:r>
          </w:p>
          <w:p w14:paraId="516BB9B9" w14:textId="77777777" w:rsidR="0011118B" w:rsidRDefault="0011118B" w:rsidP="0011118B"/>
        </w:tc>
      </w:tr>
      <w:tr w:rsidR="000835EA" w14:paraId="47923EE9" w14:textId="77777777" w:rsidTr="0011118B">
        <w:trPr>
          <w:tblCellSpacing w:w="0" w:type="dxa"/>
        </w:trPr>
        <w:tc>
          <w:tcPr>
            <w:tcW w:w="5000" w:type="pct"/>
          </w:tcPr>
          <w:p w14:paraId="7C905177" w14:textId="77777777" w:rsidR="000835EA" w:rsidRDefault="000835EA" w:rsidP="0011118B"/>
        </w:tc>
      </w:tr>
    </w:tbl>
    <w:p w14:paraId="50845413" w14:textId="77777777" w:rsidR="0011118B" w:rsidRDefault="0011118B" w:rsidP="0011118B">
      <w:r>
        <w:t>Would you be interested in having more students from our prog</w:t>
      </w:r>
      <w:r w:rsidR="000835EA">
        <w:t>r</w:t>
      </w:r>
      <w:r>
        <w:t>am work with your organization?</w:t>
      </w:r>
    </w:p>
    <w:tbl>
      <w:tblPr>
        <w:tblW w:w="5000" w:type="pct"/>
        <w:tblCellSpacing w:w="0" w:type="dxa"/>
        <w:tblCellMar>
          <w:left w:w="0" w:type="dxa"/>
          <w:right w:w="0" w:type="dxa"/>
        </w:tblCellMar>
        <w:tblLook w:val="04A0" w:firstRow="1" w:lastRow="0" w:firstColumn="1" w:lastColumn="0" w:noHBand="0" w:noVBand="1"/>
      </w:tblPr>
      <w:tblGrid>
        <w:gridCol w:w="10080"/>
      </w:tblGrid>
      <w:tr w:rsidR="0011118B" w14:paraId="100B6571" w14:textId="77777777" w:rsidTr="0011118B">
        <w:trPr>
          <w:tblCellSpacing w:w="0" w:type="dxa"/>
        </w:trPr>
        <w:tc>
          <w:tcPr>
            <w:tcW w:w="5000" w:type="pct"/>
            <w:hideMark/>
          </w:tcPr>
          <w:p w14:paraId="7F9A3829" w14:textId="77777777" w:rsidR="000835EA" w:rsidRDefault="000835EA" w:rsidP="0011118B">
            <w:pPr>
              <w:rPr>
                <w:rStyle w:val="hlbl"/>
              </w:rPr>
            </w:pPr>
          </w:p>
          <w:p w14:paraId="5A69863D" w14:textId="77777777" w:rsidR="0011118B" w:rsidRDefault="000835EA" w:rsidP="0011118B">
            <w:pPr>
              <w:rPr>
                <w:rStyle w:val="qlabel"/>
              </w:rPr>
            </w:pPr>
            <w:r>
              <w:rPr>
                <w:rStyle w:val="qlabel"/>
              </w:rPr>
              <w:t xml:space="preserve">___   </w:t>
            </w:r>
            <w:r w:rsidR="0011118B">
              <w:rPr>
                <w:rStyle w:val="qlabel"/>
              </w:rPr>
              <w:t>Definitely Yes</w:t>
            </w:r>
          </w:p>
          <w:p w14:paraId="1D4FAA0E" w14:textId="77777777" w:rsidR="000835EA" w:rsidRDefault="000835EA" w:rsidP="0011118B">
            <w:pPr>
              <w:rPr>
                <w:rStyle w:val="qlabel"/>
              </w:rPr>
            </w:pPr>
            <w:r>
              <w:rPr>
                <w:rStyle w:val="qlabel"/>
              </w:rPr>
              <w:t>___   Probably</w:t>
            </w:r>
          </w:p>
          <w:p w14:paraId="143B910A" w14:textId="77777777" w:rsidR="000835EA" w:rsidRDefault="000835EA" w:rsidP="0011118B">
            <w:pPr>
              <w:rPr>
                <w:rStyle w:val="qlabel"/>
              </w:rPr>
            </w:pPr>
            <w:r>
              <w:rPr>
                <w:rStyle w:val="qlabel"/>
              </w:rPr>
              <w:t>___   Maybe</w:t>
            </w:r>
          </w:p>
          <w:p w14:paraId="4C37D7B7" w14:textId="77777777" w:rsidR="000835EA" w:rsidRDefault="000835EA" w:rsidP="0011118B">
            <w:pPr>
              <w:rPr>
                <w:rStyle w:val="qlabel"/>
              </w:rPr>
            </w:pPr>
            <w:r>
              <w:rPr>
                <w:rStyle w:val="qlabel"/>
              </w:rPr>
              <w:t>___   Definitely Not</w:t>
            </w:r>
          </w:p>
          <w:p w14:paraId="155B7255" w14:textId="77777777" w:rsidR="000835EA" w:rsidRDefault="000835EA" w:rsidP="0011118B"/>
          <w:p w14:paraId="703DDB1A" w14:textId="77777777" w:rsidR="0011118B" w:rsidRDefault="0011118B" w:rsidP="0011118B"/>
        </w:tc>
      </w:tr>
    </w:tbl>
    <w:p w14:paraId="203F503B" w14:textId="77777777" w:rsidR="0011118B" w:rsidRDefault="0011118B" w:rsidP="0011118B">
      <w:r>
        <w:t>Please provide any additional comments regarding the performance of the student.</w:t>
      </w:r>
    </w:p>
    <w:p w14:paraId="37F5B968" w14:textId="77777777" w:rsidR="0011118B" w:rsidRDefault="0011118B" w:rsidP="0011118B"/>
    <w:p w14:paraId="68D699AE" w14:textId="77777777" w:rsidR="00F15066" w:rsidRDefault="00F15066" w:rsidP="0011118B"/>
    <w:p w14:paraId="0BD28C52" w14:textId="77777777" w:rsidR="00F15066" w:rsidRDefault="00F15066" w:rsidP="0011118B"/>
    <w:p w14:paraId="275DCCAE" w14:textId="77777777" w:rsidR="00F15066" w:rsidRDefault="00F15066" w:rsidP="0011118B"/>
    <w:p w14:paraId="5481ED1A" w14:textId="77777777" w:rsidR="00F15066" w:rsidRDefault="00F15066" w:rsidP="0011118B"/>
    <w:p w14:paraId="1771D9A3" w14:textId="77777777" w:rsidR="00F15066" w:rsidRDefault="00F15066" w:rsidP="0011118B"/>
    <w:p w14:paraId="05B6F7DE" w14:textId="77777777" w:rsidR="0011118B" w:rsidRDefault="0011118B" w:rsidP="0011118B">
      <w:r>
        <w:t xml:space="preserve">Thank you for providing an evaluation of the student performance during their internship/mentorship for academic credit. </w:t>
      </w:r>
    </w:p>
    <w:p w14:paraId="574FB539" w14:textId="77777777" w:rsidR="00380F58" w:rsidRDefault="00380F58">
      <w:pPr>
        <w:rPr>
          <w:b/>
          <w:bCs/>
          <w:color w:val="000000"/>
        </w:rPr>
      </w:pPr>
      <w:r>
        <w:rPr>
          <w:b/>
          <w:bCs/>
          <w:color w:val="000000"/>
        </w:rPr>
        <w:br w:type="page"/>
      </w:r>
    </w:p>
    <w:p w14:paraId="27E820AD" w14:textId="77777777" w:rsidR="00A3548B" w:rsidRDefault="00307E4E" w:rsidP="00307E4E">
      <w:pPr>
        <w:jc w:val="center"/>
        <w:rPr>
          <w:b/>
          <w:bCs/>
          <w:color w:val="000000"/>
        </w:rPr>
      </w:pPr>
      <w:r>
        <w:rPr>
          <w:b/>
          <w:bCs/>
          <w:color w:val="000000"/>
        </w:rPr>
        <w:lastRenderedPageBreak/>
        <w:t>Appendix F</w:t>
      </w:r>
    </w:p>
    <w:p w14:paraId="0F3A65F1" w14:textId="77777777" w:rsidR="006538BD" w:rsidRPr="00D422E4" w:rsidRDefault="00D422E4" w:rsidP="004913B8">
      <w:pPr>
        <w:autoSpaceDE w:val="0"/>
        <w:autoSpaceDN w:val="0"/>
        <w:adjustRightInd w:val="0"/>
        <w:spacing w:before="120" w:after="120"/>
        <w:jc w:val="center"/>
        <w:rPr>
          <w:b/>
          <w:bCs/>
          <w:color w:val="000000"/>
          <w:sz w:val="32"/>
          <w:szCs w:val="32"/>
        </w:rPr>
      </w:pPr>
      <w:r>
        <w:rPr>
          <w:b/>
          <w:bCs/>
          <w:color w:val="000000"/>
          <w:sz w:val="32"/>
          <w:szCs w:val="32"/>
        </w:rPr>
        <w:t>DAILY TIME SHEET</w:t>
      </w:r>
    </w:p>
    <w:p w14:paraId="4E6580E7" w14:textId="77777777" w:rsidR="006538BD" w:rsidRPr="006538BD" w:rsidRDefault="006538BD" w:rsidP="004913B8">
      <w:pPr>
        <w:autoSpaceDE w:val="0"/>
        <w:autoSpaceDN w:val="0"/>
        <w:adjustRightInd w:val="0"/>
        <w:spacing w:before="120" w:after="120"/>
        <w:jc w:val="center"/>
        <w:rPr>
          <w:bCs/>
          <w:i/>
          <w:color w:val="000000"/>
        </w:rPr>
      </w:pPr>
      <w:r w:rsidRPr="006538BD">
        <w:rPr>
          <w:bCs/>
          <w:i/>
          <w:color w:val="000000"/>
        </w:rPr>
        <w:t>(Undergraduate = 150 Hours / Graduate = 200 Hours)</w:t>
      </w:r>
    </w:p>
    <w:p w14:paraId="270EFA28" w14:textId="77777777" w:rsidR="006538BD" w:rsidRPr="00073645" w:rsidRDefault="006538BD" w:rsidP="00D422E4">
      <w:pPr>
        <w:rPr>
          <w:sz w:val="20"/>
          <w:szCs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6930"/>
      </w:tblGrid>
      <w:tr w:rsidR="006538BD" w:rsidRPr="001E1DA3" w14:paraId="0177A8E2" w14:textId="77777777" w:rsidTr="00E0714F">
        <w:tc>
          <w:tcPr>
            <w:tcW w:w="2628" w:type="dxa"/>
          </w:tcPr>
          <w:p w14:paraId="049F9B04" w14:textId="77777777" w:rsidR="006538BD" w:rsidRPr="001E1DA3" w:rsidRDefault="006538BD" w:rsidP="0011118B">
            <w:pPr>
              <w:rPr>
                <w:szCs w:val="20"/>
              </w:rPr>
            </w:pPr>
            <w:r w:rsidRPr="001E1DA3">
              <w:rPr>
                <w:szCs w:val="20"/>
              </w:rPr>
              <w:t>Student Name</w:t>
            </w:r>
          </w:p>
        </w:tc>
        <w:tc>
          <w:tcPr>
            <w:tcW w:w="6930" w:type="dxa"/>
          </w:tcPr>
          <w:p w14:paraId="7A0A8AB1" w14:textId="77777777" w:rsidR="006538BD" w:rsidRPr="001E1DA3" w:rsidRDefault="006538BD" w:rsidP="0011118B">
            <w:pPr>
              <w:rPr>
                <w:sz w:val="28"/>
                <w:szCs w:val="20"/>
              </w:rPr>
            </w:pPr>
          </w:p>
        </w:tc>
      </w:tr>
      <w:tr w:rsidR="006538BD" w:rsidRPr="001E1DA3" w14:paraId="57F8EA99" w14:textId="77777777" w:rsidTr="00E0714F">
        <w:tc>
          <w:tcPr>
            <w:tcW w:w="2628" w:type="dxa"/>
          </w:tcPr>
          <w:p w14:paraId="66968DE3" w14:textId="77777777" w:rsidR="006538BD" w:rsidRPr="001E1DA3" w:rsidRDefault="006538BD" w:rsidP="0011118B">
            <w:pPr>
              <w:rPr>
                <w:szCs w:val="20"/>
              </w:rPr>
            </w:pPr>
            <w:r w:rsidRPr="001E1DA3">
              <w:rPr>
                <w:szCs w:val="20"/>
              </w:rPr>
              <w:t>Beginning Date</w:t>
            </w:r>
          </w:p>
        </w:tc>
        <w:tc>
          <w:tcPr>
            <w:tcW w:w="6930" w:type="dxa"/>
          </w:tcPr>
          <w:p w14:paraId="38CE289D" w14:textId="77777777" w:rsidR="006538BD" w:rsidRPr="001E1DA3" w:rsidRDefault="006538BD" w:rsidP="0011118B">
            <w:pPr>
              <w:rPr>
                <w:sz w:val="28"/>
                <w:szCs w:val="20"/>
              </w:rPr>
            </w:pPr>
          </w:p>
        </w:tc>
      </w:tr>
      <w:tr w:rsidR="006538BD" w:rsidRPr="001E1DA3" w14:paraId="4073FCA4" w14:textId="77777777" w:rsidTr="00E0714F">
        <w:tc>
          <w:tcPr>
            <w:tcW w:w="2628" w:type="dxa"/>
          </w:tcPr>
          <w:p w14:paraId="034CC814" w14:textId="77777777" w:rsidR="006538BD" w:rsidRPr="001E1DA3" w:rsidRDefault="006538BD" w:rsidP="0011118B">
            <w:pPr>
              <w:rPr>
                <w:szCs w:val="20"/>
              </w:rPr>
            </w:pPr>
            <w:r w:rsidRPr="001E1DA3">
              <w:rPr>
                <w:szCs w:val="20"/>
              </w:rPr>
              <w:t>Organization</w:t>
            </w:r>
          </w:p>
        </w:tc>
        <w:tc>
          <w:tcPr>
            <w:tcW w:w="6930" w:type="dxa"/>
          </w:tcPr>
          <w:p w14:paraId="33A4483C" w14:textId="77777777" w:rsidR="006538BD" w:rsidRPr="001E1DA3" w:rsidRDefault="006538BD" w:rsidP="0011118B">
            <w:pPr>
              <w:rPr>
                <w:sz w:val="28"/>
                <w:szCs w:val="20"/>
              </w:rPr>
            </w:pPr>
          </w:p>
        </w:tc>
      </w:tr>
      <w:tr w:rsidR="006538BD" w:rsidRPr="001E1DA3" w14:paraId="4A06061B" w14:textId="77777777" w:rsidTr="00E0714F">
        <w:tc>
          <w:tcPr>
            <w:tcW w:w="2628" w:type="dxa"/>
          </w:tcPr>
          <w:p w14:paraId="3CAFFE10" w14:textId="77777777" w:rsidR="006538BD" w:rsidRPr="001E1DA3" w:rsidRDefault="006538BD" w:rsidP="0011118B">
            <w:pPr>
              <w:rPr>
                <w:szCs w:val="20"/>
              </w:rPr>
            </w:pPr>
            <w:r w:rsidRPr="001E1DA3">
              <w:rPr>
                <w:szCs w:val="20"/>
              </w:rPr>
              <w:t>Supervisor’s Name</w:t>
            </w:r>
          </w:p>
        </w:tc>
        <w:tc>
          <w:tcPr>
            <w:tcW w:w="6930" w:type="dxa"/>
          </w:tcPr>
          <w:p w14:paraId="46B28786" w14:textId="77777777" w:rsidR="006538BD" w:rsidRPr="001E1DA3" w:rsidRDefault="006538BD" w:rsidP="0011118B">
            <w:pPr>
              <w:rPr>
                <w:sz w:val="28"/>
                <w:szCs w:val="20"/>
              </w:rPr>
            </w:pPr>
          </w:p>
        </w:tc>
      </w:tr>
      <w:tr w:rsidR="006538BD" w:rsidRPr="001E1DA3" w14:paraId="01EEA544" w14:textId="77777777" w:rsidTr="00E0714F">
        <w:tc>
          <w:tcPr>
            <w:tcW w:w="2628" w:type="dxa"/>
          </w:tcPr>
          <w:p w14:paraId="64251F42" w14:textId="77777777" w:rsidR="006538BD" w:rsidRPr="001E1DA3" w:rsidRDefault="006538BD" w:rsidP="0011118B">
            <w:pPr>
              <w:rPr>
                <w:szCs w:val="20"/>
              </w:rPr>
            </w:pPr>
            <w:r w:rsidRPr="001E1DA3">
              <w:rPr>
                <w:szCs w:val="20"/>
              </w:rPr>
              <w:t>Supervisor E-Mail</w:t>
            </w:r>
          </w:p>
        </w:tc>
        <w:tc>
          <w:tcPr>
            <w:tcW w:w="6930" w:type="dxa"/>
          </w:tcPr>
          <w:p w14:paraId="7F2D24ED" w14:textId="77777777" w:rsidR="006538BD" w:rsidRPr="001E1DA3" w:rsidRDefault="006538BD" w:rsidP="0011118B">
            <w:pPr>
              <w:rPr>
                <w:sz w:val="28"/>
                <w:szCs w:val="20"/>
              </w:rPr>
            </w:pPr>
          </w:p>
        </w:tc>
      </w:tr>
    </w:tbl>
    <w:p w14:paraId="3B46DD46" w14:textId="77777777" w:rsidR="006538BD" w:rsidRPr="001E1DA3" w:rsidRDefault="006538BD" w:rsidP="006538BD">
      <w:pPr>
        <w:rPr>
          <w:sz w:val="16"/>
          <w:szCs w:val="16"/>
        </w:rPr>
      </w:pPr>
    </w:p>
    <w:p w14:paraId="28A3896B" w14:textId="77777777" w:rsidR="006538BD" w:rsidRPr="001E1DA3" w:rsidRDefault="006538BD" w:rsidP="00E0714F">
      <w:pPr>
        <w:ind w:firstLine="720"/>
        <w:rPr>
          <w:sz w:val="20"/>
          <w:szCs w:val="20"/>
        </w:rPr>
      </w:pPr>
      <w:r w:rsidRPr="001E1DA3">
        <w:rPr>
          <w:szCs w:val="20"/>
        </w:rPr>
        <w:t>MONTH:</w:t>
      </w:r>
      <w:r w:rsidRPr="001E1DA3">
        <w:rPr>
          <w:sz w:val="20"/>
          <w:szCs w:val="20"/>
        </w:rPr>
        <w:t xml:space="preserve">  </w:t>
      </w:r>
      <w:r w:rsidRPr="001E1DA3">
        <w:rPr>
          <w:sz w:val="20"/>
          <w:szCs w:val="20"/>
        </w:rPr>
        <w:tab/>
      </w:r>
      <w:r w:rsidRPr="001E1DA3">
        <w:rPr>
          <w:sz w:val="20"/>
          <w:szCs w:val="20"/>
        </w:rPr>
        <w:tab/>
      </w:r>
      <w:r w:rsidRPr="001E1DA3">
        <w:rPr>
          <w:sz w:val="20"/>
          <w:szCs w:val="20"/>
        </w:rPr>
        <w:tab/>
      </w:r>
      <w:r w:rsidRPr="001E1DA3">
        <w:rPr>
          <w:sz w:val="20"/>
          <w:szCs w:val="20"/>
        </w:rPr>
        <w:tab/>
        <w:t xml:space="preserve">                       Indicate the number of hours per day/per square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5"/>
        <w:gridCol w:w="1205"/>
        <w:gridCol w:w="1205"/>
        <w:gridCol w:w="1365"/>
        <w:gridCol w:w="1226"/>
        <w:gridCol w:w="1129"/>
        <w:gridCol w:w="1191"/>
        <w:gridCol w:w="1136"/>
      </w:tblGrid>
      <w:tr w:rsidR="006538BD" w:rsidRPr="001E1DA3" w14:paraId="1F6C854E" w14:textId="77777777" w:rsidTr="00E0714F">
        <w:tc>
          <w:tcPr>
            <w:tcW w:w="1265" w:type="dxa"/>
          </w:tcPr>
          <w:p w14:paraId="24DBA730" w14:textId="77777777" w:rsidR="006538BD" w:rsidRPr="001E1DA3" w:rsidRDefault="006538BD" w:rsidP="0011118B">
            <w:pPr>
              <w:jc w:val="center"/>
              <w:rPr>
                <w:szCs w:val="20"/>
              </w:rPr>
            </w:pPr>
            <w:r w:rsidRPr="001E1DA3">
              <w:rPr>
                <w:szCs w:val="20"/>
              </w:rPr>
              <w:t>Sunday</w:t>
            </w:r>
          </w:p>
        </w:tc>
        <w:tc>
          <w:tcPr>
            <w:tcW w:w="1205" w:type="dxa"/>
          </w:tcPr>
          <w:p w14:paraId="19A9A3B2" w14:textId="77777777" w:rsidR="006538BD" w:rsidRPr="001E1DA3" w:rsidRDefault="006538BD" w:rsidP="0011118B">
            <w:pPr>
              <w:jc w:val="center"/>
              <w:rPr>
                <w:szCs w:val="20"/>
              </w:rPr>
            </w:pPr>
            <w:r w:rsidRPr="001E1DA3">
              <w:rPr>
                <w:szCs w:val="20"/>
              </w:rPr>
              <w:t>Monday</w:t>
            </w:r>
          </w:p>
        </w:tc>
        <w:tc>
          <w:tcPr>
            <w:tcW w:w="1205" w:type="dxa"/>
          </w:tcPr>
          <w:p w14:paraId="1BF9B38A" w14:textId="77777777" w:rsidR="006538BD" w:rsidRPr="001E1DA3" w:rsidRDefault="006538BD" w:rsidP="0011118B">
            <w:pPr>
              <w:jc w:val="center"/>
              <w:rPr>
                <w:szCs w:val="20"/>
              </w:rPr>
            </w:pPr>
            <w:r w:rsidRPr="001E1DA3">
              <w:rPr>
                <w:szCs w:val="20"/>
              </w:rPr>
              <w:t>Tuesday</w:t>
            </w:r>
          </w:p>
        </w:tc>
        <w:tc>
          <w:tcPr>
            <w:tcW w:w="1365" w:type="dxa"/>
          </w:tcPr>
          <w:p w14:paraId="556980BC" w14:textId="77777777" w:rsidR="006538BD" w:rsidRPr="001E1DA3" w:rsidRDefault="006538BD" w:rsidP="0011118B">
            <w:pPr>
              <w:jc w:val="center"/>
              <w:rPr>
                <w:szCs w:val="20"/>
              </w:rPr>
            </w:pPr>
            <w:r w:rsidRPr="001E1DA3">
              <w:rPr>
                <w:szCs w:val="20"/>
              </w:rPr>
              <w:t>Wednesday</w:t>
            </w:r>
          </w:p>
        </w:tc>
        <w:tc>
          <w:tcPr>
            <w:tcW w:w="1226" w:type="dxa"/>
          </w:tcPr>
          <w:p w14:paraId="4B7C90B3" w14:textId="77777777" w:rsidR="006538BD" w:rsidRPr="001E1DA3" w:rsidRDefault="006538BD" w:rsidP="0011118B">
            <w:pPr>
              <w:jc w:val="center"/>
              <w:rPr>
                <w:szCs w:val="20"/>
              </w:rPr>
            </w:pPr>
            <w:r w:rsidRPr="001E1DA3">
              <w:rPr>
                <w:szCs w:val="20"/>
              </w:rPr>
              <w:t>Thursday</w:t>
            </w:r>
          </w:p>
        </w:tc>
        <w:tc>
          <w:tcPr>
            <w:tcW w:w="1129" w:type="dxa"/>
            <w:shd w:val="clear" w:color="auto" w:fill="auto"/>
          </w:tcPr>
          <w:p w14:paraId="04C80C28" w14:textId="77777777" w:rsidR="006538BD" w:rsidRPr="001E1DA3" w:rsidRDefault="006538BD" w:rsidP="0011118B">
            <w:pPr>
              <w:jc w:val="center"/>
              <w:rPr>
                <w:szCs w:val="20"/>
              </w:rPr>
            </w:pPr>
            <w:r w:rsidRPr="001E1DA3">
              <w:rPr>
                <w:szCs w:val="20"/>
              </w:rPr>
              <w:t>Friday</w:t>
            </w:r>
          </w:p>
        </w:tc>
        <w:tc>
          <w:tcPr>
            <w:tcW w:w="1191" w:type="dxa"/>
            <w:shd w:val="clear" w:color="auto" w:fill="auto"/>
          </w:tcPr>
          <w:p w14:paraId="098707F1" w14:textId="77777777" w:rsidR="006538BD" w:rsidRPr="001E1DA3" w:rsidRDefault="006538BD" w:rsidP="0011118B">
            <w:pPr>
              <w:jc w:val="center"/>
              <w:rPr>
                <w:szCs w:val="20"/>
              </w:rPr>
            </w:pPr>
            <w:r w:rsidRPr="001E1DA3">
              <w:rPr>
                <w:szCs w:val="20"/>
              </w:rPr>
              <w:t>Saturday</w:t>
            </w:r>
          </w:p>
        </w:tc>
        <w:tc>
          <w:tcPr>
            <w:tcW w:w="990" w:type="dxa"/>
          </w:tcPr>
          <w:p w14:paraId="1C485EE0" w14:textId="77777777" w:rsidR="006538BD" w:rsidRPr="001E1DA3" w:rsidRDefault="006538BD" w:rsidP="0011118B">
            <w:pPr>
              <w:jc w:val="center"/>
              <w:rPr>
                <w:szCs w:val="20"/>
              </w:rPr>
            </w:pPr>
            <w:r w:rsidRPr="001E1DA3">
              <w:rPr>
                <w:szCs w:val="20"/>
              </w:rPr>
              <w:t>TOTALS</w:t>
            </w:r>
          </w:p>
        </w:tc>
      </w:tr>
      <w:tr w:rsidR="006538BD" w:rsidRPr="001E1DA3" w14:paraId="1C72E4F2" w14:textId="77777777" w:rsidTr="00E0714F">
        <w:tc>
          <w:tcPr>
            <w:tcW w:w="1265" w:type="dxa"/>
          </w:tcPr>
          <w:p w14:paraId="2142B138" w14:textId="77777777" w:rsidR="006538BD" w:rsidRPr="001E1DA3" w:rsidRDefault="006538BD" w:rsidP="0011118B">
            <w:pPr>
              <w:rPr>
                <w:szCs w:val="20"/>
              </w:rPr>
            </w:pPr>
          </w:p>
        </w:tc>
        <w:tc>
          <w:tcPr>
            <w:tcW w:w="1205" w:type="dxa"/>
          </w:tcPr>
          <w:p w14:paraId="16956772" w14:textId="77777777" w:rsidR="006538BD" w:rsidRPr="001E1DA3" w:rsidRDefault="006538BD" w:rsidP="0011118B">
            <w:pPr>
              <w:rPr>
                <w:szCs w:val="20"/>
              </w:rPr>
            </w:pPr>
          </w:p>
        </w:tc>
        <w:tc>
          <w:tcPr>
            <w:tcW w:w="1205" w:type="dxa"/>
          </w:tcPr>
          <w:p w14:paraId="7CAE396E" w14:textId="77777777" w:rsidR="006538BD" w:rsidRPr="001E1DA3" w:rsidRDefault="006538BD" w:rsidP="0011118B">
            <w:pPr>
              <w:rPr>
                <w:szCs w:val="20"/>
              </w:rPr>
            </w:pPr>
          </w:p>
        </w:tc>
        <w:tc>
          <w:tcPr>
            <w:tcW w:w="1365" w:type="dxa"/>
          </w:tcPr>
          <w:p w14:paraId="42DE39EE" w14:textId="77777777" w:rsidR="006538BD" w:rsidRPr="001E1DA3" w:rsidRDefault="006538BD" w:rsidP="0011118B">
            <w:pPr>
              <w:rPr>
                <w:szCs w:val="20"/>
              </w:rPr>
            </w:pPr>
          </w:p>
        </w:tc>
        <w:tc>
          <w:tcPr>
            <w:tcW w:w="1226" w:type="dxa"/>
          </w:tcPr>
          <w:p w14:paraId="62613ACC" w14:textId="77777777" w:rsidR="006538BD" w:rsidRPr="001E1DA3" w:rsidRDefault="006538BD" w:rsidP="0011118B">
            <w:pPr>
              <w:rPr>
                <w:szCs w:val="20"/>
              </w:rPr>
            </w:pPr>
          </w:p>
        </w:tc>
        <w:tc>
          <w:tcPr>
            <w:tcW w:w="1129" w:type="dxa"/>
            <w:shd w:val="clear" w:color="auto" w:fill="auto"/>
          </w:tcPr>
          <w:p w14:paraId="47198E0F" w14:textId="77777777" w:rsidR="006538BD" w:rsidRPr="001E1DA3" w:rsidRDefault="006538BD" w:rsidP="0011118B">
            <w:pPr>
              <w:rPr>
                <w:szCs w:val="20"/>
              </w:rPr>
            </w:pPr>
          </w:p>
        </w:tc>
        <w:tc>
          <w:tcPr>
            <w:tcW w:w="1191" w:type="dxa"/>
            <w:shd w:val="clear" w:color="auto" w:fill="auto"/>
          </w:tcPr>
          <w:p w14:paraId="3A6BA925" w14:textId="77777777" w:rsidR="006538BD" w:rsidRPr="001E1DA3" w:rsidRDefault="006538BD" w:rsidP="0011118B">
            <w:pPr>
              <w:rPr>
                <w:szCs w:val="20"/>
              </w:rPr>
            </w:pPr>
          </w:p>
        </w:tc>
        <w:tc>
          <w:tcPr>
            <w:tcW w:w="990" w:type="dxa"/>
          </w:tcPr>
          <w:p w14:paraId="4F44C629" w14:textId="77777777" w:rsidR="006538BD" w:rsidRPr="001E1DA3" w:rsidRDefault="006538BD" w:rsidP="0011118B">
            <w:pPr>
              <w:rPr>
                <w:szCs w:val="20"/>
              </w:rPr>
            </w:pPr>
          </w:p>
        </w:tc>
      </w:tr>
      <w:tr w:rsidR="006538BD" w:rsidRPr="001E1DA3" w14:paraId="50F58B63" w14:textId="77777777" w:rsidTr="00E0714F">
        <w:tc>
          <w:tcPr>
            <w:tcW w:w="1265" w:type="dxa"/>
          </w:tcPr>
          <w:p w14:paraId="7EC5C76A" w14:textId="77777777" w:rsidR="006538BD" w:rsidRPr="001E1DA3" w:rsidRDefault="006538BD" w:rsidP="0011118B">
            <w:pPr>
              <w:rPr>
                <w:szCs w:val="20"/>
              </w:rPr>
            </w:pPr>
          </w:p>
        </w:tc>
        <w:tc>
          <w:tcPr>
            <w:tcW w:w="1205" w:type="dxa"/>
          </w:tcPr>
          <w:p w14:paraId="048033DC" w14:textId="77777777" w:rsidR="006538BD" w:rsidRPr="001E1DA3" w:rsidRDefault="006538BD" w:rsidP="0011118B">
            <w:pPr>
              <w:rPr>
                <w:szCs w:val="20"/>
              </w:rPr>
            </w:pPr>
          </w:p>
        </w:tc>
        <w:tc>
          <w:tcPr>
            <w:tcW w:w="1205" w:type="dxa"/>
          </w:tcPr>
          <w:p w14:paraId="45522642" w14:textId="77777777" w:rsidR="006538BD" w:rsidRPr="001E1DA3" w:rsidRDefault="006538BD" w:rsidP="0011118B">
            <w:pPr>
              <w:rPr>
                <w:szCs w:val="20"/>
              </w:rPr>
            </w:pPr>
          </w:p>
        </w:tc>
        <w:tc>
          <w:tcPr>
            <w:tcW w:w="1365" w:type="dxa"/>
          </w:tcPr>
          <w:p w14:paraId="7B9299AD" w14:textId="77777777" w:rsidR="006538BD" w:rsidRPr="001E1DA3" w:rsidRDefault="006538BD" w:rsidP="0011118B">
            <w:pPr>
              <w:rPr>
                <w:szCs w:val="20"/>
              </w:rPr>
            </w:pPr>
          </w:p>
        </w:tc>
        <w:tc>
          <w:tcPr>
            <w:tcW w:w="1226" w:type="dxa"/>
          </w:tcPr>
          <w:p w14:paraId="421E6AAC" w14:textId="77777777" w:rsidR="006538BD" w:rsidRPr="001E1DA3" w:rsidRDefault="006538BD" w:rsidP="0011118B">
            <w:pPr>
              <w:rPr>
                <w:szCs w:val="20"/>
              </w:rPr>
            </w:pPr>
          </w:p>
        </w:tc>
        <w:tc>
          <w:tcPr>
            <w:tcW w:w="1129" w:type="dxa"/>
            <w:shd w:val="clear" w:color="auto" w:fill="auto"/>
          </w:tcPr>
          <w:p w14:paraId="23EF26D2" w14:textId="77777777" w:rsidR="006538BD" w:rsidRPr="001E1DA3" w:rsidRDefault="006538BD" w:rsidP="0011118B">
            <w:pPr>
              <w:rPr>
                <w:szCs w:val="20"/>
              </w:rPr>
            </w:pPr>
          </w:p>
        </w:tc>
        <w:tc>
          <w:tcPr>
            <w:tcW w:w="1191" w:type="dxa"/>
            <w:shd w:val="clear" w:color="auto" w:fill="auto"/>
          </w:tcPr>
          <w:p w14:paraId="28B11411" w14:textId="77777777" w:rsidR="006538BD" w:rsidRPr="001E1DA3" w:rsidRDefault="006538BD" w:rsidP="0011118B">
            <w:pPr>
              <w:rPr>
                <w:szCs w:val="20"/>
              </w:rPr>
            </w:pPr>
          </w:p>
        </w:tc>
        <w:tc>
          <w:tcPr>
            <w:tcW w:w="990" w:type="dxa"/>
          </w:tcPr>
          <w:p w14:paraId="2C5B987C" w14:textId="77777777" w:rsidR="006538BD" w:rsidRPr="001E1DA3" w:rsidRDefault="006538BD" w:rsidP="0011118B">
            <w:pPr>
              <w:rPr>
                <w:szCs w:val="20"/>
              </w:rPr>
            </w:pPr>
          </w:p>
        </w:tc>
      </w:tr>
      <w:tr w:rsidR="006538BD" w:rsidRPr="001E1DA3" w14:paraId="0037F75A" w14:textId="77777777" w:rsidTr="00E0714F">
        <w:tc>
          <w:tcPr>
            <w:tcW w:w="1265" w:type="dxa"/>
          </w:tcPr>
          <w:p w14:paraId="76F13399" w14:textId="77777777" w:rsidR="006538BD" w:rsidRPr="001E1DA3" w:rsidRDefault="006538BD" w:rsidP="0011118B">
            <w:pPr>
              <w:rPr>
                <w:szCs w:val="20"/>
              </w:rPr>
            </w:pPr>
          </w:p>
        </w:tc>
        <w:tc>
          <w:tcPr>
            <w:tcW w:w="1205" w:type="dxa"/>
          </w:tcPr>
          <w:p w14:paraId="1E555E3C" w14:textId="77777777" w:rsidR="006538BD" w:rsidRPr="001E1DA3" w:rsidRDefault="006538BD" w:rsidP="0011118B">
            <w:pPr>
              <w:rPr>
                <w:szCs w:val="20"/>
              </w:rPr>
            </w:pPr>
          </w:p>
        </w:tc>
        <w:tc>
          <w:tcPr>
            <w:tcW w:w="1205" w:type="dxa"/>
          </w:tcPr>
          <w:p w14:paraId="4C0CDBC5" w14:textId="77777777" w:rsidR="006538BD" w:rsidRPr="001E1DA3" w:rsidRDefault="006538BD" w:rsidP="0011118B">
            <w:pPr>
              <w:rPr>
                <w:szCs w:val="20"/>
              </w:rPr>
            </w:pPr>
          </w:p>
        </w:tc>
        <w:tc>
          <w:tcPr>
            <w:tcW w:w="1365" w:type="dxa"/>
          </w:tcPr>
          <w:p w14:paraId="2457E258" w14:textId="77777777" w:rsidR="006538BD" w:rsidRPr="001E1DA3" w:rsidRDefault="006538BD" w:rsidP="0011118B">
            <w:pPr>
              <w:rPr>
                <w:szCs w:val="20"/>
              </w:rPr>
            </w:pPr>
          </w:p>
        </w:tc>
        <w:tc>
          <w:tcPr>
            <w:tcW w:w="1226" w:type="dxa"/>
          </w:tcPr>
          <w:p w14:paraId="5A931246" w14:textId="77777777" w:rsidR="006538BD" w:rsidRPr="001E1DA3" w:rsidRDefault="006538BD" w:rsidP="0011118B">
            <w:pPr>
              <w:rPr>
                <w:szCs w:val="20"/>
              </w:rPr>
            </w:pPr>
          </w:p>
        </w:tc>
        <w:tc>
          <w:tcPr>
            <w:tcW w:w="1129" w:type="dxa"/>
            <w:shd w:val="clear" w:color="auto" w:fill="auto"/>
          </w:tcPr>
          <w:p w14:paraId="5730EC22" w14:textId="77777777" w:rsidR="006538BD" w:rsidRPr="001E1DA3" w:rsidRDefault="006538BD" w:rsidP="0011118B">
            <w:pPr>
              <w:rPr>
                <w:szCs w:val="20"/>
              </w:rPr>
            </w:pPr>
          </w:p>
        </w:tc>
        <w:tc>
          <w:tcPr>
            <w:tcW w:w="1191" w:type="dxa"/>
            <w:shd w:val="clear" w:color="auto" w:fill="auto"/>
          </w:tcPr>
          <w:p w14:paraId="0ADFB2FD" w14:textId="77777777" w:rsidR="006538BD" w:rsidRPr="001E1DA3" w:rsidRDefault="006538BD" w:rsidP="0011118B">
            <w:pPr>
              <w:rPr>
                <w:szCs w:val="20"/>
              </w:rPr>
            </w:pPr>
          </w:p>
        </w:tc>
        <w:tc>
          <w:tcPr>
            <w:tcW w:w="990" w:type="dxa"/>
          </w:tcPr>
          <w:p w14:paraId="42E25732" w14:textId="77777777" w:rsidR="006538BD" w:rsidRPr="001E1DA3" w:rsidRDefault="006538BD" w:rsidP="0011118B">
            <w:pPr>
              <w:rPr>
                <w:szCs w:val="20"/>
              </w:rPr>
            </w:pPr>
          </w:p>
        </w:tc>
      </w:tr>
      <w:tr w:rsidR="006538BD" w:rsidRPr="001E1DA3" w14:paraId="56F4C58C" w14:textId="77777777" w:rsidTr="00E0714F">
        <w:tc>
          <w:tcPr>
            <w:tcW w:w="1265" w:type="dxa"/>
          </w:tcPr>
          <w:p w14:paraId="7E18F788" w14:textId="77777777" w:rsidR="006538BD" w:rsidRPr="001E1DA3" w:rsidRDefault="006538BD" w:rsidP="0011118B">
            <w:pPr>
              <w:rPr>
                <w:szCs w:val="20"/>
              </w:rPr>
            </w:pPr>
          </w:p>
        </w:tc>
        <w:tc>
          <w:tcPr>
            <w:tcW w:w="1205" w:type="dxa"/>
          </w:tcPr>
          <w:p w14:paraId="1EDD1352" w14:textId="77777777" w:rsidR="006538BD" w:rsidRPr="001E1DA3" w:rsidRDefault="006538BD" w:rsidP="0011118B">
            <w:pPr>
              <w:rPr>
                <w:szCs w:val="20"/>
              </w:rPr>
            </w:pPr>
          </w:p>
        </w:tc>
        <w:tc>
          <w:tcPr>
            <w:tcW w:w="1205" w:type="dxa"/>
          </w:tcPr>
          <w:p w14:paraId="223AFCD8" w14:textId="77777777" w:rsidR="006538BD" w:rsidRPr="001E1DA3" w:rsidRDefault="006538BD" w:rsidP="0011118B">
            <w:pPr>
              <w:rPr>
                <w:szCs w:val="20"/>
              </w:rPr>
            </w:pPr>
          </w:p>
        </w:tc>
        <w:tc>
          <w:tcPr>
            <w:tcW w:w="1365" w:type="dxa"/>
          </w:tcPr>
          <w:p w14:paraId="4C02ABF5" w14:textId="77777777" w:rsidR="006538BD" w:rsidRPr="001E1DA3" w:rsidRDefault="006538BD" w:rsidP="0011118B">
            <w:pPr>
              <w:rPr>
                <w:szCs w:val="20"/>
              </w:rPr>
            </w:pPr>
          </w:p>
        </w:tc>
        <w:tc>
          <w:tcPr>
            <w:tcW w:w="1226" w:type="dxa"/>
          </w:tcPr>
          <w:p w14:paraId="1D8BA668" w14:textId="77777777" w:rsidR="006538BD" w:rsidRPr="001E1DA3" w:rsidRDefault="006538BD" w:rsidP="0011118B">
            <w:pPr>
              <w:rPr>
                <w:szCs w:val="20"/>
              </w:rPr>
            </w:pPr>
          </w:p>
        </w:tc>
        <w:tc>
          <w:tcPr>
            <w:tcW w:w="1129" w:type="dxa"/>
            <w:shd w:val="clear" w:color="auto" w:fill="auto"/>
          </w:tcPr>
          <w:p w14:paraId="117B9370" w14:textId="77777777" w:rsidR="006538BD" w:rsidRPr="001E1DA3" w:rsidRDefault="006538BD" w:rsidP="0011118B">
            <w:pPr>
              <w:rPr>
                <w:szCs w:val="20"/>
              </w:rPr>
            </w:pPr>
          </w:p>
        </w:tc>
        <w:tc>
          <w:tcPr>
            <w:tcW w:w="1191" w:type="dxa"/>
            <w:shd w:val="clear" w:color="auto" w:fill="auto"/>
          </w:tcPr>
          <w:p w14:paraId="4CD3F73E" w14:textId="77777777" w:rsidR="006538BD" w:rsidRPr="001E1DA3" w:rsidRDefault="006538BD" w:rsidP="0011118B">
            <w:pPr>
              <w:rPr>
                <w:szCs w:val="20"/>
              </w:rPr>
            </w:pPr>
          </w:p>
        </w:tc>
        <w:tc>
          <w:tcPr>
            <w:tcW w:w="990" w:type="dxa"/>
          </w:tcPr>
          <w:p w14:paraId="7AC0F144" w14:textId="77777777" w:rsidR="006538BD" w:rsidRPr="001E1DA3" w:rsidRDefault="006538BD" w:rsidP="0011118B">
            <w:pPr>
              <w:rPr>
                <w:szCs w:val="20"/>
              </w:rPr>
            </w:pPr>
          </w:p>
        </w:tc>
      </w:tr>
      <w:tr w:rsidR="006538BD" w:rsidRPr="001E1DA3" w14:paraId="4BF5DA0B" w14:textId="77777777" w:rsidTr="00E0714F">
        <w:tc>
          <w:tcPr>
            <w:tcW w:w="1265" w:type="dxa"/>
          </w:tcPr>
          <w:p w14:paraId="074B71D7" w14:textId="77777777" w:rsidR="006538BD" w:rsidRPr="001E1DA3" w:rsidRDefault="006538BD" w:rsidP="0011118B">
            <w:pPr>
              <w:rPr>
                <w:szCs w:val="20"/>
              </w:rPr>
            </w:pPr>
          </w:p>
        </w:tc>
        <w:tc>
          <w:tcPr>
            <w:tcW w:w="1205" w:type="dxa"/>
          </w:tcPr>
          <w:p w14:paraId="745B00BF" w14:textId="77777777" w:rsidR="006538BD" w:rsidRPr="001E1DA3" w:rsidRDefault="006538BD" w:rsidP="0011118B">
            <w:pPr>
              <w:rPr>
                <w:szCs w:val="20"/>
              </w:rPr>
            </w:pPr>
          </w:p>
        </w:tc>
        <w:tc>
          <w:tcPr>
            <w:tcW w:w="1205" w:type="dxa"/>
          </w:tcPr>
          <w:p w14:paraId="62388FB4" w14:textId="77777777" w:rsidR="006538BD" w:rsidRPr="001E1DA3" w:rsidRDefault="006538BD" w:rsidP="0011118B">
            <w:pPr>
              <w:rPr>
                <w:szCs w:val="20"/>
              </w:rPr>
            </w:pPr>
          </w:p>
        </w:tc>
        <w:tc>
          <w:tcPr>
            <w:tcW w:w="1365" w:type="dxa"/>
          </w:tcPr>
          <w:p w14:paraId="2EEDD105" w14:textId="77777777" w:rsidR="006538BD" w:rsidRPr="001E1DA3" w:rsidRDefault="006538BD" w:rsidP="0011118B">
            <w:pPr>
              <w:rPr>
                <w:szCs w:val="20"/>
              </w:rPr>
            </w:pPr>
          </w:p>
        </w:tc>
        <w:tc>
          <w:tcPr>
            <w:tcW w:w="1226" w:type="dxa"/>
          </w:tcPr>
          <w:p w14:paraId="7478847B" w14:textId="77777777" w:rsidR="006538BD" w:rsidRPr="001E1DA3" w:rsidRDefault="006538BD" w:rsidP="0011118B">
            <w:pPr>
              <w:rPr>
                <w:szCs w:val="20"/>
              </w:rPr>
            </w:pPr>
          </w:p>
        </w:tc>
        <w:tc>
          <w:tcPr>
            <w:tcW w:w="1129" w:type="dxa"/>
            <w:shd w:val="clear" w:color="auto" w:fill="auto"/>
          </w:tcPr>
          <w:p w14:paraId="4E7F5074" w14:textId="77777777" w:rsidR="006538BD" w:rsidRPr="001E1DA3" w:rsidRDefault="006538BD" w:rsidP="0011118B">
            <w:pPr>
              <w:rPr>
                <w:szCs w:val="20"/>
              </w:rPr>
            </w:pPr>
          </w:p>
        </w:tc>
        <w:tc>
          <w:tcPr>
            <w:tcW w:w="1191" w:type="dxa"/>
            <w:shd w:val="clear" w:color="auto" w:fill="auto"/>
          </w:tcPr>
          <w:p w14:paraId="053E5008" w14:textId="77777777" w:rsidR="006538BD" w:rsidRPr="001E1DA3" w:rsidRDefault="006538BD" w:rsidP="0011118B">
            <w:pPr>
              <w:rPr>
                <w:szCs w:val="20"/>
              </w:rPr>
            </w:pPr>
          </w:p>
        </w:tc>
        <w:tc>
          <w:tcPr>
            <w:tcW w:w="990" w:type="dxa"/>
          </w:tcPr>
          <w:p w14:paraId="4290E6DF" w14:textId="77777777" w:rsidR="006538BD" w:rsidRPr="001E1DA3" w:rsidRDefault="006538BD" w:rsidP="0011118B">
            <w:pPr>
              <w:rPr>
                <w:szCs w:val="20"/>
              </w:rPr>
            </w:pPr>
          </w:p>
        </w:tc>
      </w:tr>
    </w:tbl>
    <w:p w14:paraId="31BABA74" w14:textId="77777777" w:rsidR="006538BD" w:rsidRPr="001E1DA3" w:rsidRDefault="006538BD" w:rsidP="006538BD">
      <w:pPr>
        <w:rPr>
          <w:sz w:val="16"/>
          <w:szCs w:val="16"/>
        </w:rPr>
      </w:pPr>
    </w:p>
    <w:p w14:paraId="638FC18A" w14:textId="77777777" w:rsidR="006538BD" w:rsidRPr="001E1DA3" w:rsidRDefault="006538BD" w:rsidP="00E0714F">
      <w:pPr>
        <w:ind w:firstLine="720"/>
      </w:pPr>
      <w:r w:rsidRPr="001E1DA3">
        <w:rPr>
          <w:szCs w:val="20"/>
        </w:rPr>
        <w:t>MONTH:</w:t>
      </w:r>
      <w:r w:rsidRPr="001E1DA3">
        <w:rPr>
          <w:sz w:val="20"/>
          <w:szCs w:val="20"/>
        </w:rPr>
        <w:t xml:space="preserve">  </w:t>
      </w:r>
      <w:r w:rsidRPr="001E1DA3">
        <w:rPr>
          <w:sz w:val="20"/>
          <w:szCs w:val="20"/>
        </w:rPr>
        <w:tab/>
      </w:r>
      <w:r w:rsidRPr="001E1DA3">
        <w:rPr>
          <w:sz w:val="20"/>
          <w:szCs w:val="20"/>
        </w:rPr>
        <w:tab/>
      </w:r>
      <w:r w:rsidRPr="001E1DA3">
        <w:rPr>
          <w:sz w:val="20"/>
          <w:szCs w:val="20"/>
        </w:rPr>
        <w:tab/>
      </w:r>
      <w:r w:rsidRPr="001E1DA3">
        <w:rPr>
          <w:sz w:val="20"/>
          <w:szCs w:val="20"/>
        </w:rPr>
        <w:tab/>
        <w:t xml:space="preserve">                       Indicate the number of hours per day/per square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1198"/>
        <w:gridCol w:w="1275"/>
        <w:gridCol w:w="1365"/>
        <w:gridCol w:w="1221"/>
        <w:gridCol w:w="1117"/>
        <w:gridCol w:w="1187"/>
        <w:gridCol w:w="1136"/>
      </w:tblGrid>
      <w:tr w:rsidR="006538BD" w:rsidRPr="001E1DA3" w14:paraId="146EA315" w14:textId="77777777" w:rsidTr="00E0714F">
        <w:tc>
          <w:tcPr>
            <w:tcW w:w="1252" w:type="dxa"/>
            <w:tcBorders>
              <w:top w:val="single" w:sz="4" w:space="0" w:color="auto"/>
              <w:left w:val="single" w:sz="4" w:space="0" w:color="auto"/>
              <w:bottom w:val="single" w:sz="4" w:space="0" w:color="auto"/>
              <w:right w:val="single" w:sz="4" w:space="0" w:color="auto"/>
            </w:tcBorders>
          </w:tcPr>
          <w:p w14:paraId="1D00BD53" w14:textId="77777777" w:rsidR="006538BD" w:rsidRPr="001E1DA3" w:rsidRDefault="006538BD" w:rsidP="0011118B">
            <w:pPr>
              <w:rPr>
                <w:szCs w:val="20"/>
              </w:rPr>
            </w:pPr>
            <w:r w:rsidRPr="001E1DA3">
              <w:rPr>
                <w:szCs w:val="20"/>
              </w:rPr>
              <w:t>Sunday</w:t>
            </w:r>
          </w:p>
        </w:tc>
        <w:tc>
          <w:tcPr>
            <w:tcW w:w="1198" w:type="dxa"/>
            <w:tcBorders>
              <w:top w:val="single" w:sz="4" w:space="0" w:color="auto"/>
              <w:left w:val="single" w:sz="4" w:space="0" w:color="auto"/>
              <w:bottom w:val="single" w:sz="4" w:space="0" w:color="auto"/>
              <w:right w:val="single" w:sz="4" w:space="0" w:color="auto"/>
            </w:tcBorders>
          </w:tcPr>
          <w:p w14:paraId="406BEC19" w14:textId="77777777" w:rsidR="006538BD" w:rsidRPr="001E1DA3" w:rsidRDefault="006538BD" w:rsidP="0011118B">
            <w:pPr>
              <w:rPr>
                <w:szCs w:val="20"/>
              </w:rPr>
            </w:pPr>
            <w:r w:rsidRPr="001E1DA3">
              <w:rPr>
                <w:szCs w:val="20"/>
              </w:rPr>
              <w:t>Monday</w:t>
            </w:r>
          </w:p>
        </w:tc>
        <w:tc>
          <w:tcPr>
            <w:tcW w:w="1275" w:type="dxa"/>
            <w:tcBorders>
              <w:top w:val="single" w:sz="4" w:space="0" w:color="auto"/>
              <w:left w:val="single" w:sz="4" w:space="0" w:color="auto"/>
              <w:bottom w:val="single" w:sz="4" w:space="0" w:color="auto"/>
              <w:right w:val="single" w:sz="4" w:space="0" w:color="auto"/>
            </w:tcBorders>
          </w:tcPr>
          <w:p w14:paraId="074D57D9" w14:textId="77777777" w:rsidR="006538BD" w:rsidRPr="001E1DA3" w:rsidRDefault="006538BD" w:rsidP="0011118B">
            <w:pPr>
              <w:rPr>
                <w:szCs w:val="20"/>
              </w:rPr>
            </w:pPr>
            <w:r w:rsidRPr="001E1DA3">
              <w:rPr>
                <w:szCs w:val="20"/>
              </w:rPr>
              <w:t>Tuesday</w:t>
            </w:r>
          </w:p>
        </w:tc>
        <w:tc>
          <w:tcPr>
            <w:tcW w:w="1365" w:type="dxa"/>
            <w:tcBorders>
              <w:top w:val="single" w:sz="4" w:space="0" w:color="auto"/>
              <w:left w:val="single" w:sz="4" w:space="0" w:color="auto"/>
              <w:bottom w:val="single" w:sz="4" w:space="0" w:color="auto"/>
              <w:right w:val="single" w:sz="4" w:space="0" w:color="auto"/>
            </w:tcBorders>
          </w:tcPr>
          <w:p w14:paraId="3D2FCE5D" w14:textId="77777777" w:rsidR="006538BD" w:rsidRPr="001E1DA3" w:rsidRDefault="006538BD" w:rsidP="0011118B">
            <w:pPr>
              <w:rPr>
                <w:szCs w:val="20"/>
              </w:rPr>
            </w:pPr>
            <w:r w:rsidRPr="001E1DA3">
              <w:rPr>
                <w:szCs w:val="20"/>
              </w:rPr>
              <w:t>Wednesday</w:t>
            </w:r>
          </w:p>
        </w:tc>
        <w:tc>
          <w:tcPr>
            <w:tcW w:w="1221" w:type="dxa"/>
            <w:tcBorders>
              <w:top w:val="single" w:sz="4" w:space="0" w:color="auto"/>
              <w:left w:val="single" w:sz="4" w:space="0" w:color="auto"/>
              <w:bottom w:val="single" w:sz="4" w:space="0" w:color="auto"/>
              <w:right w:val="single" w:sz="4" w:space="0" w:color="auto"/>
            </w:tcBorders>
          </w:tcPr>
          <w:p w14:paraId="6E0C97E7" w14:textId="77777777" w:rsidR="006538BD" w:rsidRPr="001E1DA3" w:rsidRDefault="006538BD" w:rsidP="0011118B">
            <w:pPr>
              <w:rPr>
                <w:szCs w:val="20"/>
              </w:rPr>
            </w:pPr>
            <w:r w:rsidRPr="001E1DA3">
              <w:rPr>
                <w:szCs w:val="20"/>
              </w:rPr>
              <w:t>Thursday</w:t>
            </w:r>
          </w:p>
        </w:tc>
        <w:tc>
          <w:tcPr>
            <w:tcW w:w="1117" w:type="dxa"/>
            <w:tcBorders>
              <w:top w:val="single" w:sz="4" w:space="0" w:color="auto"/>
              <w:left w:val="single" w:sz="4" w:space="0" w:color="auto"/>
              <w:bottom w:val="single" w:sz="4" w:space="0" w:color="auto"/>
              <w:right w:val="single" w:sz="4" w:space="0" w:color="auto"/>
            </w:tcBorders>
            <w:shd w:val="clear" w:color="auto" w:fill="auto"/>
          </w:tcPr>
          <w:p w14:paraId="742C7C1D" w14:textId="77777777" w:rsidR="006538BD" w:rsidRPr="001E1DA3" w:rsidRDefault="006538BD" w:rsidP="0011118B">
            <w:pPr>
              <w:rPr>
                <w:szCs w:val="20"/>
              </w:rPr>
            </w:pPr>
            <w:r w:rsidRPr="001E1DA3">
              <w:rPr>
                <w:szCs w:val="20"/>
              </w:rPr>
              <w:t>Friday</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9A266D5" w14:textId="77777777" w:rsidR="006538BD" w:rsidRPr="001E1DA3" w:rsidRDefault="006538BD" w:rsidP="0011118B">
            <w:pPr>
              <w:rPr>
                <w:szCs w:val="20"/>
              </w:rPr>
            </w:pPr>
            <w:r w:rsidRPr="001E1DA3">
              <w:rPr>
                <w:szCs w:val="20"/>
              </w:rPr>
              <w:t>Saturday</w:t>
            </w:r>
          </w:p>
        </w:tc>
        <w:tc>
          <w:tcPr>
            <w:tcW w:w="961" w:type="dxa"/>
            <w:tcBorders>
              <w:top w:val="single" w:sz="4" w:space="0" w:color="auto"/>
              <w:left w:val="single" w:sz="4" w:space="0" w:color="auto"/>
              <w:bottom w:val="single" w:sz="4" w:space="0" w:color="auto"/>
              <w:right w:val="single" w:sz="4" w:space="0" w:color="auto"/>
            </w:tcBorders>
          </w:tcPr>
          <w:p w14:paraId="164FF4CA" w14:textId="77777777" w:rsidR="006538BD" w:rsidRPr="001E1DA3" w:rsidRDefault="006538BD" w:rsidP="0011118B">
            <w:pPr>
              <w:rPr>
                <w:szCs w:val="20"/>
              </w:rPr>
            </w:pPr>
            <w:r w:rsidRPr="001E1DA3">
              <w:rPr>
                <w:szCs w:val="20"/>
              </w:rPr>
              <w:t>TOTALS</w:t>
            </w:r>
          </w:p>
        </w:tc>
      </w:tr>
      <w:tr w:rsidR="006538BD" w:rsidRPr="001E1DA3" w14:paraId="53FAD78E" w14:textId="77777777" w:rsidTr="00E0714F">
        <w:tc>
          <w:tcPr>
            <w:tcW w:w="1252" w:type="dxa"/>
          </w:tcPr>
          <w:p w14:paraId="73730ADB" w14:textId="77777777" w:rsidR="006538BD" w:rsidRPr="001E1DA3" w:rsidRDefault="006538BD" w:rsidP="0011118B">
            <w:pPr>
              <w:rPr>
                <w:szCs w:val="20"/>
              </w:rPr>
            </w:pPr>
          </w:p>
        </w:tc>
        <w:tc>
          <w:tcPr>
            <w:tcW w:w="1198" w:type="dxa"/>
          </w:tcPr>
          <w:p w14:paraId="1F747689" w14:textId="77777777" w:rsidR="006538BD" w:rsidRPr="001E1DA3" w:rsidRDefault="006538BD" w:rsidP="0011118B">
            <w:pPr>
              <w:rPr>
                <w:szCs w:val="20"/>
              </w:rPr>
            </w:pPr>
          </w:p>
        </w:tc>
        <w:tc>
          <w:tcPr>
            <w:tcW w:w="1275" w:type="dxa"/>
          </w:tcPr>
          <w:p w14:paraId="51F42CBA" w14:textId="77777777" w:rsidR="006538BD" w:rsidRPr="001E1DA3" w:rsidRDefault="006538BD" w:rsidP="0011118B">
            <w:pPr>
              <w:rPr>
                <w:szCs w:val="20"/>
              </w:rPr>
            </w:pPr>
          </w:p>
        </w:tc>
        <w:tc>
          <w:tcPr>
            <w:tcW w:w="1365" w:type="dxa"/>
          </w:tcPr>
          <w:p w14:paraId="1F64B5F0" w14:textId="77777777" w:rsidR="006538BD" w:rsidRPr="001E1DA3" w:rsidRDefault="006538BD" w:rsidP="0011118B">
            <w:pPr>
              <w:rPr>
                <w:szCs w:val="20"/>
              </w:rPr>
            </w:pPr>
          </w:p>
        </w:tc>
        <w:tc>
          <w:tcPr>
            <w:tcW w:w="1221" w:type="dxa"/>
          </w:tcPr>
          <w:p w14:paraId="75A46DE8" w14:textId="77777777" w:rsidR="006538BD" w:rsidRPr="001E1DA3" w:rsidRDefault="006538BD" w:rsidP="0011118B">
            <w:pPr>
              <w:rPr>
                <w:szCs w:val="20"/>
              </w:rPr>
            </w:pPr>
          </w:p>
        </w:tc>
        <w:tc>
          <w:tcPr>
            <w:tcW w:w="1117" w:type="dxa"/>
            <w:shd w:val="clear" w:color="auto" w:fill="auto"/>
          </w:tcPr>
          <w:p w14:paraId="4019668D" w14:textId="77777777" w:rsidR="006538BD" w:rsidRPr="001E1DA3" w:rsidRDefault="006538BD" w:rsidP="0011118B">
            <w:pPr>
              <w:rPr>
                <w:szCs w:val="20"/>
              </w:rPr>
            </w:pPr>
          </w:p>
        </w:tc>
        <w:tc>
          <w:tcPr>
            <w:tcW w:w="1187" w:type="dxa"/>
            <w:shd w:val="clear" w:color="auto" w:fill="auto"/>
          </w:tcPr>
          <w:p w14:paraId="29800012" w14:textId="77777777" w:rsidR="006538BD" w:rsidRPr="001E1DA3" w:rsidRDefault="006538BD" w:rsidP="0011118B">
            <w:pPr>
              <w:rPr>
                <w:szCs w:val="20"/>
              </w:rPr>
            </w:pPr>
          </w:p>
        </w:tc>
        <w:tc>
          <w:tcPr>
            <w:tcW w:w="961" w:type="dxa"/>
          </w:tcPr>
          <w:p w14:paraId="2E8F8C01" w14:textId="77777777" w:rsidR="006538BD" w:rsidRPr="001E1DA3" w:rsidRDefault="006538BD" w:rsidP="0011118B">
            <w:pPr>
              <w:rPr>
                <w:szCs w:val="20"/>
              </w:rPr>
            </w:pPr>
          </w:p>
        </w:tc>
      </w:tr>
      <w:tr w:rsidR="006538BD" w:rsidRPr="001E1DA3" w14:paraId="245B3498" w14:textId="77777777" w:rsidTr="00E0714F">
        <w:tc>
          <w:tcPr>
            <w:tcW w:w="1252" w:type="dxa"/>
          </w:tcPr>
          <w:p w14:paraId="592C5094" w14:textId="77777777" w:rsidR="006538BD" w:rsidRPr="001E1DA3" w:rsidRDefault="006538BD" w:rsidP="0011118B">
            <w:pPr>
              <w:rPr>
                <w:szCs w:val="20"/>
              </w:rPr>
            </w:pPr>
          </w:p>
        </w:tc>
        <w:tc>
          <w:tcPr>
            <w:tcW w:w="1198" w:type="dxa"/>
          </w:tcPr>
          <w:p w14:paraId="141C307C" w14:textId="77777777" w:rsidR="006538BD" w:rsidRPr="001E1DA3" w:rsidRDefault="006538BD" w:rsidP="0011118B">
            <w:pPr>
              <w:rPr>
                <w:szCs w:val="20"/>
              </w:rPr>
            </w:pPr>
          </w:p>
        </w:tc>
        <w:tc>
          <w:tcPr>
            <w:tcW w:w="1275" w:type="dxa"/>
          </w:tcPr>
          <w:p w14:paraId="187CBC0C" w14:textId="77777777" w:rsidR="006538BD" w:rsidRPr="001E1DA3" w:rsidRDefault="006538BD" w:rsidP="0011118B">
            <w:pPr>
              <w:rPr>
                <w:szCs w:val="20"/>
              </w:rPr>
            </w:pPr>
          </w:p>
        </w:tc>
        <w:tc>
          <w:tcPr>
            <w:tcW w:w="1365" w:type="dxa"/>
          </w:tcPr>
          <w:p w14:paraId="0446D847" w14:textId="77777777" w:rsidR="006538BD" w:rsidRPr="001E1DA3" w:rsidRDefault="006538BD" w:rsidP="0011118B">
            <w:pPr>
              <w:rPr>
                <w:szCs w:val="20"/>
              </w:rPr>
            </w:pPr>
          </w:p>
        </w:tc>
        <w:tc>
          <w:tcPr>
            <w:tcW w:w="1221" w:type="dxa"/>
          </w:tcPr>
          <w:p w14:paraId="2CE3CCF3" w14:textId="77777777" w:rsidR="006538BD" w:rsidRPr="001E1DA3" w:rsidRDefault="006538BD" w:rsidP="0011118B">
            <w:pPr>
              <w:rPr>
                <w:szCs w:val="20"/>
              </w:rPr>
            </w:pPr>
          </w:p>
        </w:tc>
        <w:tc>
          <w:tcPr>
            <w:tcW w:w="1117" w:type="dxa"/>
            <w:shd w:val="clear" w:color="auto" w:fill="auto"/>
          </w:tcPr>
          <w:p w14:paraId="3A3A3FBF" w14:textId="77777777" w:rsidR="006538BD" w:rsidRPr="001E1DA3" w:rsidRDefault="006538BD" w:rsidP="0011118B">
            <w:pPr>
              <w:rPr>
                <w:szCs w:val="20"/>
              </w:rPr>
            </w:pPr>
          </w:p>
        </w:tc>
        <w:tc>
          <w:tcPr>
            <w:tcW w:w="1187" w:type="dxa"/>
            <w:shd w:val="clear" w:color="auto" w:fill="auto"/>
          </w:tcPr>
          <w:p w14:paraId="67AC6870" w14:textId="77777777" w:rsidR="006538BD" w:rsidRPr="001E1DA3" w:rsidRDefault="006538BD" w:rsidP="0011118B">
            <w:pPr>
              <w:rPr>
                <w:szCs w:val="20"/>
              </w:rPr>
            </w:pPr>
          </w:p>
        </w:tc>
        <w:tc>
          <w:tcPr>
            <w:tcW w:w="961" w:type="dxa"/>
          </w:tcPr>
          <w:p w14:paraId="5C2F79A9" w14:textId="77777777" w:rsidR="006538BD" w:rsidRPr="001E1DA3" w:rsidRDefault="006538BD" w:rsidP="0011118B">
            <w:pPr>
              <w:rPr>
                <w:szCs w:val="20"/>
              </w:rPr>
            </w:pPr>
          </w:p>
        </w:tc>
      </w:tr>
      <w:tr w:rsidR="006538BD" w:rsidRPr="001E1DA3" w14:paraId="5DE05C72" w14:textId="77777777" w:rsidTr="00E0714F">
        <w:tc>
          <w:tcPr>
            <w:tcW w:w="1252" w:type="dxa"/>
          </w:tcPr>
          <w:p w14:paraId="59FD69C8" w14:textId="77777777" w:rsidR="006538BD" w:rsidRPr="001E1DA3" w:rsidRDefault="006538BD" w:rsidP="0011118B">
            <w:pPr>
              <w:rPr>
                <w:szCs w:val="20"/>
              </w:rPr>
            </w:pPr>
          </w:p>
        </w:tc>
        <w:tc>
          <w:tcPr>
            <w:tcW w:w="1198" w:type="dxa"/>
          </w:tcPr>
          <w:p w14:paraId="69D01132" w14:textId="77777777" w:rsidR="006538BD" w:rsidRPr="001E1DA3" w:rsidRDefault="006538BD" w:rsidP="0011118B">
            <w:pPr>
              <w:rPr>
                <w:szCs w:val="20"/>
              </w:rPr>
            </w:pPr>
          </w:p>
        </w:tc>
        <w:tc>
          <w:tcPr>
            <w:tcW w:w="1275" w:type="dxa"/>
          </w:tcPr>
          <w:p w14:paraId="6E308873" w14:textId="77777777" w:rsidR="006538BD" w:rsidRPr="001E1DA3" w:rsidRDefault="006538BD" w:rsidP="0011118B">
            <w:pPr>
              <w:rPr>
                <w:szCs w:val="20"/>
              </w:rPr>
            </w:pPr>
          </w:p>
        </w:tc>
        <w:tc>
          <w:tcPr>
            <w:tcW w:w="1365" w:type="dxa"/>
          </w:tcPr>
          <w:p w14:paraId="56EF8316" w14:textId="77777777" w:rsidR="006538BD" w:rsidRPr="001E1DA3" w:rsidRDefault="006538BD" w:rsidP="0011118B">
            <w:pPr>
              <w:rPr>
                <w:szCs w:val="20"/>
              </w:rPr>
            </w:pPr>
          </w:p>
        </w:tc>
        <w:tc>
          <w:tcPr>
            <w:tcW w:w="1221" w:type="dxa"/>
          </w:tcPr>
          <w:p w14:paraId="3D84BEA1" w14:textId="77777777" w:rsidR="006538BD" w:rsidRPr="001E1DA3" w:rsidRDefault="006538BD" w:rsidP="0011118B">
            <w:pPr>
              <w:rPr>
                <w:szCs w:val="20"/>
              </w:rPr>
            </w:pPr>
          </w:p>
        </w:tc>
        <w:tc>
          <w:tcPr>
            <w:tcW w:w="1117" w:type="dxa"/>
            <w:shd w:val="clear" w:color="auto" w:fill="auto"/>
          </w:tcPr>
          <w:p w14:paraId="289205F3" w14:textId="77777777" w:rsidR="006538BD" w:rsidRPr="001E1DA3" w:rsidRDefault="006538BD" w:rsidP="0011118B">
            <w:pPr>
              <w:rPr>
                <w:szCs w:val="20"/>
              </w:rPr>
            </w:pPr>
          </w:p>
        </w:tc>
        <w:tc>
          <w:tcPr>
            <w:tcW w:w="1187" w:type="dxa"/>
            <w:shd w:val="clear" w:color="auto" w:fill="auto"/>
          </w:tcPr>
          <w:p w14:paraId="04FAFE7E" w14:textId="77777777" w:rsidR="006538BD" w:rsidRPr="001E1DA3" w:rsidRDefault="006538BD" w:rsidP="0011118B">
            <w:pPr>
              <w:rPr>
                <w:szCs w:val="20"/>
              </w:rPr>
            </w:pPr>
          </w:p>
        </w:tc>
        <w:tc>
          <w:tcPr>
            <w:tcW w:w="961" w:type="dxa"/>
          </w:tcPr>
          <w:p w14:paraId="2C01D8A1" w14:textId="77777777" w:rsidR="006538BD" w:rsidRPr="001E1DA3" w:rsidRDefault="006538BD" w:rsidP="0011118B">
            <w:pPr>
              <w:rPr>
                <w:szCs w:val="20"/>
              </w:rPr>
            </w:pPr>
          </w:p>
        </w:tc>
      </w:tr>
      <w:tr w:rsidR="006538BD" w:rsidRPr="001E1DA3" w14:paraId="1E62B7E4" w14:textId="77777777" w:rsidTr="00E0714F">
        <w:tc>
          <w:tcPr>
            <w:tcW w:w="1252" w:type="dxa"/>
          </w:tcPr>
          <w:p w14:paraId="034777F4" w14:textId="77777777" w:rsidR="006538BD" w:rsidRPr="001E1DA3" w:rsidRDefault="006538BD" w:rsidP="0011118B">
            <w:pPr>
              <w:rPr>
                <w:szCs w:val="20"/>
              </w:rPr>
            </w:pPr>
          </w:p>
        </w:tc>
        <w:tc>
          <w:tcPr>
            <w:tcW w:w="1198" w:type="dxa"/>
          </w:tcPr>
          <w:p w14:paraId="67D18CC0" w14:textId="77777777" w:rsidR="006538BD" w:rsidRPr="001E1DA3" w:rsidRDefault="006538BD" w:rsidP="0011118B">
            <w:pPr>
              <w:rPr>
                <w:szCs w:val="20"/>
              </w:rPr>
            </w:pPr>
          </w:p>
        </w:tc>
        <w:tc>
          <w:tcPr>
            <w:tcW w:w="1275" w:type="dxa"/>
          </w:tcPr>
          <w:p w14:paraId="6D119C08" w14:textId="77777777" w:rsidR="006538BD" w:rsidRPr="001E1DA3" w:rsidRDefault="006538BD" w:rsidP="0011118B">
            <w:pPr>
              <w:rPr>
                <w:szCs w:val="20"/>
              </w:rPr>
            </w:pPr>
          </w:p>
        </w:tc>
        <w:tc>
          <w:tcPr>
            <w:tcW w:w="1365" w:type="dxa"/>
          </w:tcPr>
          <w:p w14:paraId="579BE088" w14:textId="77777777" w:rsidR="006538BD" w:rsidRPr="001E1DA3" w:rsidRDefault="006538BD" w:rsidP="0011118B">
            <w:pPr>
              <w:rPr>
                <w:szCs w:val="20"/>
              </w:rPr>
            </w:pPr>
          </w:p>
        </w:tc>
        <w:tc>
          <w:tcPr>
            <w:tcW w:w="1221" w:type="dxa"/>
          </w:tcPr>
          <w:p w14:paraId="1201A48A" w14:textId="77777777" w:rsidR="006538BD" w:rsidRPr="001E1DA3" w:rsidRDefault="006538BD" w:rsidP="0011118B">
            <w:pPr>
              <w:rPr>
                <w:szCs w:val="20"/>
              </w:rPr>
            </w:pPr>
          </w:p>
        </w:tc>
        <w:tc>
          <w:tcPr>
            <w:tcW w:w="1117" w:type="dxa"/>
            <w:shd w:val="clear" w:color="auto" w:fill="auto"/>
          </w:tcPr>
          <w:p w14:paraId="64120185" w14:textId="77777777" w:rsidR="006538BD" w:rsidRPr="001E1DA3" w:rsidRDefault="006538BD" w:rsidP="0011118B">
            <w:pPr>
              <w:rPr>
                <w:szCs w:val="20"/>
              </w:rPr>
            </w:pPr>
          </w:p>
        </w:tc>
        <w:tc>
          <w:tcPr>
            <w:tcW w:w="1187" w:type="dxa"/>
            <w:shd w:val="clear" w:color="auto" w:fill="auto"/>
          </w:tcPr>
          <w:p w14:paraId="21D13EC8" w14:textId="77777777" w:rsidR="006538BD" w:rsidRPr="001E1DA3" w:rsidRDefault="006538BD" w:rsidP="0011118B">
            <w:pPr>
              <w:rPr>
                <w:szCs w:val="20"/>
              </w:rPr>
            </w:pPr>
          </w:p>
        </w:tc>
        <w:tc>
          <w:tcPr>
            <w:tcW w:w="961" w:type="dxa"/>
          </w:tcPr>
          <w:p w14:paraId="736254F9" w14:textId="77777777" w:rsidR="006538BD" w:rsidRPr="001E1DA3" w:rsidRDefault="006538BD" w:rsidP="0011118B">
            <w:pPr>
              <w:rPr>
                <w:szCs w:val="20"/>
              </w:rPr>
            </w:pPr>
          </w:p>
        </w:tc>
      </w:tr>
      <w:tr w:rsidR="006538BD" w:rsidRPr="001E1DA3" w14:paraId="20DE8638" w14:textId="77777777" w:rsidTr="00E0714F">
        <w:tc>
          <w:tcPr>
            <w:tcW w:w="1252" w:type="dxa"/>
          </w:tcPr>
          <w:p w14:paraId="4C355ACD" w14:textId="77777777" w:rsidR="006538BD" w:rsidRPr="001E1DA3" w:rsidRDefault="006538BD" w:rsidP="0011118B">
            <w:pPr>
              <w:rPr>
                <w:szCs w:val="20"/>
              </w:rPr>
            </w:pPr>
          </w:p>
        </w:tc>
        <w:tc>
          <w:tcPr>
            <w:tcW w:w="1198" w:type="dxa"/>
          </w:tcPr>
          <w:p w14:paraId="35E9546C" w14:textId="77777777" w:rsidR="006538BD" w:rsidRPr="001E1DA3" w:rsidRDefault="006538BD" w:rsidP="0011118B">
            <w:pPr>
              <w:rPr>
                <w:szCs w:val="20"/>
              </w:rPr>
            </w:pPr>
          </w:p>
        </w:tc>
        <w:tc>
          <w:tcPr>
            <w:tcW w:w="1275" w:type="dxa"/>
          </w:tcPr>
          <w:p w14:paraId="535886EE" w14:textId="77777777" w:rsidR="006538BD" w:rsidRPr="001E1DA3" w:rsidRDefault="006538BD" w:rsidP="0011118B">
            <w:pPr>
              <w:rPr>
                <w:szCs w:val="20"/>
              </w:rPr>
            </w:pPr>
          </w:p>
        </w:tc>
        <w:tc>
          <w:tcPr>
            <w:tcW w:w="1365" w:type="dxa"/>
          </w:tcPr>
          <w:p w14:paraId="063D2E2F" w14:textId="77777777" w:rsidR="006538BD" w:rsidRPr="001E1DA3" w:rsidRDefault="006538BD" w:rsidP="0011118B">
            <w:pPr>
              <w:rPr>
                <w:szCs w:val="20"/>
              </w:rPr>
            </w:pPr>
          </w:p>
        </w:tc>
        <w:tc>
          <w:tcPr>
            <w:tcW w:w="1221" w:type="dxa"/>
          </w:tcPr>
          <w:p w14:paraId="74216CC1" w14:textId="77777777" w:rsidR="006538BD" w:rsidRPr="001E1DA3" w:rsidRDefault="006538BD" w:rsidP="0011118B">
            <w:pPr>
              <w:rPr>
                <w:szCs w:val="20"/>
              </w:rPr>
            </w:pPr>
          </w:p>
        </w:tc>
        <w:tc>
          <w:tcPr>
            <w:tcW w:w="1117" w:type="dxa"/>
            <w:shd w:val="clear" w:color="auto" w:fill="auto"/>
          </w:tcPr>
          <w:p w14:paraId="41562458" w14:textId="77777777" w:rsidR="006538BD" w:rsidRPr="001E1DA3" w:rsidRDefault="006538BD" w:rsidP="0011118B">
            <w:pPr>
              <w:rPr>
                <w:szCs w:val="20"/>
              </w:rPr>
            </w:pPr>
          </w:p>
        </w:tc>
        <w:tc>
          <w:tcPr>
            <w:tcW w:w="1187" w:type="dxa"/>
            <w:shd w:val="clear" w:color="auto" w:fill="auto"/>
          </w:tcPr>
          <w:p w14:paraId="20BD241B" w14:textId="77777777" w:rsidR="006538BD" w:rsidRPr="001E1DA3" w:rsidRDefault="006538BD" w:rsidP="0011118B">
            <w:pPr>
              <w:rPr>
                <w:szCs w:val="20"/>
              </w:rPr>
            </w:pPr>
          </w:p>
        </w:tc>
        <w:tc>
          <w:tcPr>
            <w:tcW w:w="961" w:type="dxa"/>
          </w:tcPr>
          <w:p w14:paraId="131ED503" w14:textId="77777777" w:rsidR="006538BD" w:rsidRPr="001E1DA3" w:rsidRDefault="006538BD" w:rsidP="0011118B">
            <w:pPr>
              <w:rPr>
                <w:szCs w:val="20"/>
              </w:rPr>
            </w:pPr>
          </w:p>
        </w:tc>
      </w:tr>
    </w:tbl>
    <w:p w14:paraId="13CFD9AE" w14:textId="77777777" w:rsidR="006538BD" w:rsidRPr="001E1DA3" w:rsidRDefault="006538BD" w:rsidP="006538BD">
      <w:pPr>
        <w:rPr>
          <w:sz w:val="16"/>
          <w:szCs w:val="16"/>
        </w:rPr>
      </w:pPr>
    </w:p>
    <w:p w14:paraId="27DE98B1" w14:textId="77777777" w:rsidR="006538BD" w:rsidRPr="001E1DA3" w:rsidRDefault="006538BD" w:rsidP="00E0714F">
      <w:pPr>
        <w:ind w:firstLine="720"/>
        <w:rPr>
          <w:sz w:val="20"/>
          <w:szCs w:val="20"/>
        </w:rPr>
      </w:pPr>
      <w:r w:rsidRPr="001E1DA3">
        <w:rPr>
          <w:szCs w:val="20"/>
        </w:rPr>
        <w:t>MONTH:</w:t>
      </w:r>
      <w:r w:rsidRPr="001E1DA3">
        <w:rPr>
          <w:sz w:val="20"/>
          <w:szCs w:val="20"/>
        </w:rPr>
        <w:t xml:space="preserve">  </w:t>
      </w:r>
      <w:r w:rsidRPr="001E1DA3">
        <w:rPr>
          <w:sz w:val="20"/>
          <w:szCs w:val="20"/>
        </w:rPr>
        <w:tab/>
      </w:r>
      <w:r w:rsidRPr="001E1DA3">
        <w:rPr>
          <w:sz w:val="20"/>
          <w:szCs w:val="20"/>
        </w:rPr>
        <w:tab/>
      </w:r>
      <w:r w:rsidRPr="001E1DA3">
        <w:rPr>
          <w:sz w:val="20"/>
          <w:szCs w:val="20"/>
        </w:rPr>
        <w:tab/>
      </w:r>
      <w:r w:rsidRPr="001E1DA3">
        <w:rPr>
          <w:sz w:val="20"/>
          <w:szCs w:val="20"/>
        </w:rPr>
        <w:tab/>
        <w:t xml:space="preserve">                       Indicate the number of hours per day/per square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1198"/>
        <w:gridCol w:w="1275"/>
        <w:gridCol w:w="1365"/>
        <w:gridCol w:w="1221"/>
        <w:gridCol w:w="1117"/>
        <w:gridCol w:w="1187"/>
        <w:gridCol w:w="1136"/>
      </w:tblGrid>
      <w:tr w:rsidR="006538BD" w:rsidRPr="001E1DA3" w14:paraId="1AE9E308" w14:textId="77777777" w:rsidTr="00E0714F">
        <w:tc>
          <w:tcPr>
            <w:tcW w:w="1252" w:type="dxa"/>
          </w:tcPr>
          <w:p w14:paraId="219485C9" w14:textId="77777777" w:rsidR="006538BD" w:rsidRPr="001E1DA3" w:rsidRDefault="006538BD" w:rsidP="0011118B">
            <w:pPr>
              <w:jc w:val="center"/>
              <w:rPr>
                <w:szCs w:val="20"/>
              </w:rPr>
            </w:pPr>
            <w:r w:rsidRPr="001E1DA3">
              <w:rPr>
                <w:szCs w:val="20"/>
              </w:rPr>
              <w:t>Sunday</w:t>
            </w:r>
          </w:p>
        </w:tc>
        <w:tc>
          <w:tcPr>
            <w:tcW w:w="1198" w:type="dxa"/>
          </w:tcPr>
          <w:p w14:paraId="59DD2E6F" w14:textId="77777777" w:rsidR="006538BD" w:rsidRPr="001E1DA3" w:rsidRDefault="006538BD" w:rsidP="0011118B">
            <w:pPr>
              <w:jc w:val="center"/>
              <w:rPr>
                <w:szCs w:val="20"/>
              </w:rPr>
            </w:pPr>
            <w:r w:rsidRPr="001E1DA3">
              <w:rPr>
                <w:szCs w:val="20"/>
              </w:rPr>
              <w:t>Monday</w:t>
            </w:r>
          </w:p>
        </w:tc>
        <w:tc>
          <w:tcPr>
            <w:tcW w:w="1275" w:type="dxa"/>
          </w:tcPr>
          <w:p w14:paraId="154B3DEE" w14:textId="77777777" w:rsidR="006538BD" w:rsidRPr="001E1DA3" w:rsidRDefault="006538BD" w:rsidP="0011118B">
            <w:pPr>
              <w:jc w:val="center"/>
              <w:rPr>
                <w:szCs w:val="20"/>
              </w:rPr>
            </w:pPr>
            <w:r w:rsidRPr="001E1DA3">
              <w:rPr>
                <w:szCs w:val="20"/>
              </w:rPr>
              <w:t>Tuesday</w:t>
            </w:r>
          </w:p>
        </w:tc>
        <w:tc>
          <w:tcPr>
            <w:tcW w:w="1365" w:type="dxa"/>
          </w:tcPr>
          <w:p w14:paraId="029392A1" w14:textId="77777777" w:rsidR="006538BD" w:rsidRPr="001E1DA3" w:rsidRDefault="006538BD" w:rsidP="0011118B">
            <w:pPr>
              <w:jc w:val="center"/>
              <w:rPr>
                <w:szCs w:val="20"/>
              </w:rPr>
            </w:pPr>
            <w:r w:rsidRPr="001E1DA3">
              <w:rPr>
                <w:szCs w:val="20"/>
              </w:rPr>
              <w:t>Wednesday</w:t>
            </w:r>
          </w:p>
        </w:tc>
        <w:tc>
          <w:tcPr>
            <w:tcW w:w="1221" w:type="dxa"/>
          </w:tcPr>
          <w:p w14:paraId="726CE2AF" w14:textId="77777777" w:rsidR="006538BD" w:rsidRPr="001E1DA3" w:rsidRDefault="006538BD" w:rsidP="0011118B">
            <w:pPr>
              <w:jc w:val="center"/>
              <w:rPr>
                <w:szCs w:val="20"/>
              </w:rPr>
            </w:pPr>
            <w:r w:rsidRPr="001E1DA3">
              <w:rPr>
                <w:szCs w:val="20"/>
              </w:rPr>
              <w:t>Thursday</w:t>
            </w:r>
          </w:p>
        </w:tc>
        <w:tc>
          <w:tcPr>
            <w:tcW w:w="1117" w:type="dxa"/>
            <w:shd w:val="clear" w:color="auto" w:fill="auto"/>
          </w:tcPr>
          <w:p w14:paraId="56413642" w14:textId="77777777" w:rsidR="006538BD" w:rsidRPr="001E1DA3" w:rsidRDefault="006538BD" w:rsidP="0011118B">
            <w:pPr>
              <w:jc w:val="center"/>
              <w:rPr>
                <w:szCs w:val="20"/>
              </w:rPr>
            </w:pPr>
            <w:r w:rsidRPr="001E1DA3">
              <w:rPr>
                <w:szCs w:val="20"/>
              </w:rPr>
              <w:t>Friday</w:t>
            </w:r>
          </w:p>
        </w:tc>
        <w:tc>
          <w:tcPr>
            <w:tcW w:w="1187" w:type="dxa"/>
            <w:shd w:val="clear" w:color="auto" w:fill="auto"/>
          </w:tcPr>
          <w:p w14:paraId="1ECB54ED" w14:textId="77777777" w:rsidR="006538BD" w:rsidRPr="001E1DA3" w:rsidRDefault="006538BD" w:rsidP="0011118B">
            <w:pPr>
              <w:jc w:val="center"/>
              <w:rPr>
                <w:szCs w:val="20"/>
              </w:rPr>
            </w:pPr>
            <w:r w:rsidRPr="001E1DA3">
              <w:rPr>
                <w:szCs w:val="20"/>
              </w:rPr>
              <w:t>Saturday</w:t>
            </w:r>
          </w:p>
        </w:tc>
        <w:tc>
          <w:tcPr>
            <w:tcW w:w="961" w:type="dxa"/>
          </w:tcPr>
          <w:p w14:paraId="7985BE7E" w14:textId="77777777" w:rsidR="006538BD" w:rsidRPr="001E1DA3" w:rsidRDefault="006538BD" w:rsidP="0011118B">
            <w:pPr>
              <w:jc w:val="center"/>
              <w:rPr>
                <w:szCs w:val="20"/>
              </w:rPr>
            </w:pPr>
            <w:r w:rsidRPr="001E1DA3">
              <w:rPr>
                <w:szCs w:val="20"/>
              </w:rPr>
              <w:t>TOTALS</w:t>
            </w:r>
          </w:p>
        </w:tc>
      </w:tr>
      <w:tr w:rsidR="006538BD" w:rsidRPr="001E1DA3" w14:paraId="2E4D885F" w14:textId="77777777" w:rsidTr="00E0714F">
        <w:tc>
          <w:tcPr>
            <w:tcW w:w="1252" w:type="dxa"/>
          </w:tcPr>
          <w:p w14:paraId="19B77C1B" w14:textId="77777777" w:rsidR="006538BD" w:rsidRPr="001E1DA3" w:rsidRDefault="006538BD" w:rsidP="0011118B">
            <w:pPr>
              <w:rPr>
                <w:szCs w:val="20"/>
              </w:rPr>
            </w:pPr>
          </w:p>
        </w:tc>
        <w:tc>
          <w:tcPr>
            <w:tcW w:w="1198" w:type="dxa"/>
          </w:tcPr>
          <w:p w14:paraId="2F20D540" w14:textId="77777777" w:rsidR="006538BD" w:rsidRPr="001E1DA3" w:rsidRDefault="006538BD" w:rsidP="0011118B">
            <w:pPr>
              <w:rPr>
                <w:szCs w:val="20"/>
              </w:rPr>
            </w:pPr>
          </w:p>
        </w:tc>
        <w:tc>
          <w:tcPr>
            <w:tcW w:w="1275" w:type="dxa"/>
          </w:tcPr>
          <w:p w14:paraId="19A1CFFE" w14:textId="77777777" w:rsidR="006538BD" w:rsidRPr="001E1DA3" w:rsidRDefault="006538BD" w:rsidP="0011118B">
            <w:pPr>
              <w:rPr>
                <w:szCs w:val="20"/>
              </w:rPr>
            </w:pPr>
          </w:p>
        </w:tc>
        <w:tc>
          <w:tcPr>
            <w:tcW w:w="1365" w:type="dxa"/>
          </w:tcPr>
          <w:p w14:paraId="6FB511A5" w14:textId="77777777" w:rsidR="006538BD" w:rsidRPr="001E1DA3" w:rsidRDefault="006538BD" w:rsidP="0011118B">
            <w:pPr>
              <w:rPr>
                <w:szCs w:val="20"/>
              </w:rPr>
            </w:pPr>
          </w:p>
        </w:tc>
        <w:tc>
          <w:tcPr>
            <w:tcW w:w="1221" w:type="dxa"/>
          </w:tcPr>
          <w:p w14:paraId="1072E6FF" w14:textId="77777777" w:rsidR="006538BD" w:rsidRPr="001E1DA3" w:rsidRDefault="006538BD" w:rsidP="0011118B">
            <w:pPr>
              <w:rPr>
                <w:szCs w:val="20"/>
              </w:rPr>
            </w:pPr>
          </w:p>
        </w:tc>
        <w:tc>
          <w:tcPr>
            <w:tcW w:w="1117" w:type="dxa"/>
            <w:shd w:val="clear" w:color="auto" w:fill="auto"/>
          </w:tcPr>
          <w:p w14:paraId="23148873" w14:textId="77777777" w:rsidR="006538BD" w:rsidRPr="001E1DA3" w:rsidRDefault="006538BD" w:rsidP="0011118B">
            <w:pPr>
              <w:rPr>
                <w:szCs w:val="20"/>
              </w:rPr>
            </w:pPr>
          </w:p>
        </w:tc>
        <w:tc>
          <w:tcPr>
            <w:tcW w:w="1187" w:type="dxa"/>
            <w:shd w:val="clear" w:color="auto" w:fill="auto"/>
          </w:tcPr>
          <w:p w14:paraId="65C36603" w14:textId="77777777" w:rsidR="006538BD" w:rsidRPr="001E1DA3" w:rsidRDefault="006538BD" w:rsidP="0011118B">
            <w:pPr>
              <w:rPr>
                <w:szCs w:val="20"/>
              </w:rPr>
            </w:pPr>
          </w:p>
        </w:tc>
        <w:tc>
          <w:tcPr>
            <w:tcW w:w="961" w:type="dxa"/>
          </w:tcPr>
          <w:p w14:paraId="142D70D0" w14:textId="77777777" w:rsidR="006538BD" w:rsidRPr="001E1DA3" w:rsidRDefault="006538BD" w:rsidP="0011118B">
            <w:pPr>
              <w:rPr>
                <w:szCs w:val="20"/>
              </w:rPr>
            </w:pPr>
          </w:p>
        </w:tc>
      </w:tr>
      <w:tr w:rsidR="006538BD" w:rsidRPr="001E1DA3" w14:paraId="066F0640" w14:textId="77777777" w:rsidTr="00E0714F">
        <w:tc>
          <w:tcPr>
            <w:tcW w:w="1252" w:type="dxa"/>
          </w:tcPr>
          <w:p w14:paraId="6F756FD0" w14:textId="77777777" w:rsidR="006538BD" w:rsidRPr="001E1DA3" w:rsidRDefault="006538BD" w:rsidP="0011118B">
            <w:pPr>
              <w:rPr>
                <w:szCs w:val="20"/>
              </w:rPr>
            </w:pPr>
          </w:p>
        </w:tc>
        <w:tc>
          <w:tcPr>
            <w:tcW w:w="1198" w:type="dxa"/>
          </w:tcPr>
          <w:p w14:paraId="074F6D76" w14:textId="77777777" w:rsidR="006538BD" w:rsidRPr="001E1DA3" w:rsidRDefault="006538BD" w:rsidP="0011118B">
            <w:pPr>
              <w:rPr>
                <w:szCs w:val="20"/>
              </w:rPr>
            </w:pPr>
          </w:p>
        </w:tc>
        <w:tc>
          <w:tcPr>
            <w:tcW w:w="1275" w:type="dxa"/>
          </w:tcPr>
          <w:p w14:paraId="0D26F4C1" w14:textId="77777777" w:rsidR="006538BD" w:rsidRPr="001E1DA3" w:rsidRDefault="006538BD" w:rsidP="0011118B">
            <w:pPr>
              <w:rPr>
                <w:szCs w:val="20"/>
              </w:rPr>
            </w:pPr>
          </w:p>
        </w:tc>
        <w:tc>
          <w:tcPr>
            <w:tcW w:w="1365" w:type="dxa"/>
          </w:tcPr>
          <w:p w14:paraId="2A883C06" w14:textId="77777777" w:rsidR="006538BD" w:rsidRPr="001E1DA3" w:rsidRDefault="006538BD" w:rsidP="0011118B">
            <w:pPr>
              <w:rPr>
                <w:szCs w:val="20"/>
              </w:rPr>
            </w:pPr>
          </w:p>
        </w:tc>
        <w:tc>
          <w:tcPr>
            <w:tcW w:w="1221" w:type="dxa"/>
          </w:tcPr>
          <w:p w14:paraId="47737697" w14:textId="77777777" w:rsidR="006538BD" w:rsidRPr="001E1DA3" w:rsidRDefault="006538BD" w:rsidP="0011118B">
            <w:pPr>
              <w:rPr>
                <w:szCs w:val="20"/>
              </w:rPr>
            </w:pPr>
          </w:p>
        </w:tc>
        <w:tc>
          <w:tcPr>
            <w:tcW w:w="1117" w:type="dxa"/>
            <w:shd w:val="clear" w:color="auto" w:fill="auto"/>
          </w:tcPr>
          <w:p w14:paraId="3399527A" w14:textId="77777777" w:rsidR="006538BD" w:rsidRPr="001E1DA3" w:rsidRDefault="006538BD" w:rsidP="0011118B">
            <w:pPr>
              <w:rPr>
                <w:szCs w:val="20"/>
              </w:rPr>
            </w:pPr>
          </w:p>
        </w:tc>
        <w:tc>
          <w:tcPr>
            <w:tcW w:w="1187" w:type="dxa"/>
            <w:shd w:val="clear" w:color="auto" w:fill="auto"/>
          </w:tcPr>
          <w:p w14:paraId="1BFDE113" w14:textId="77777777" w:rsidR="006538BD" w:rsidRPr="001E1DA3" w:rsidRDefault="006538BD" w:rsidP="0011118B">
            <w:pPr>
              <w:rPr>
                <w:szCs w:val="20"/>
              </w:rPr>
            </w:pPr>
          </w:p>
        </w:tc>
        <w:tc>
          <w:tcPr>
            <w:tcW w:w="961" w:type="dxa"/>
          </w:tcPr>
          <w:p w14:paraId="75B045B4" w14:textId="77777777" w:rsidR="006538BD" w:rsidRPr="001E1DA3" w:rsidRDefault="006538BD" w:rsidP="0011118B">
            <w:pPr>
              <w:rPr>
                <w:szCs w:val="20"/>
              </w:rPr>
            </w:pPr>
          </w:p>
        </w:tc>
      </w:tr>
      <w:tr w:rsidR="006538BD" w:rsidRPr="001E1DA3" w14:paraId="7B05A351" w14:textId="77777777" w:rsidTr="00E0714F">
        <w:tc>
          <w:tcPr>
            <w:tcW w:w="1252" w:type="dxa"/>
          </w:tcPr>
          <w:p w14:paraId="6C4F8277" w14:textId="77777777" w:rsidR="006538BD" w:rsidRPr="001E1DA3" w:rsidRDefault="006538BD" w:rsidP="0011118B">
            <w:pPr>
              <w:rPr>
                <w:szCs w:val="20"/>
              </w:rPr>
            </w:pPr>
          </w:p>
        </w:tc>
        <w:tc>
          <w:tcPr>
            <w:tcW w:w="1198" w:type="dxa"/>
          </w:tcPr>
          <w:p w14:paraId="414CF86E" w14:textId="77777777" w:rsidR="006538BD" w:rsidRPr="001E1DA3" w:rsidRDefault="006538BD" w:rsidP="0011118B">
            <w:pPr>
              <w:rPr>
                <w:szCs w:val="20"/>
              </w:rPr>
            </w:pPr>
          </w:p>
        </w:tc>
        <w:tc>
          <w:tcPr>
            <w:tcW w:w="1275" w:type="dxa"/>
          </w:tcPr>
          <w:p w14:paraId="40E36EB3" w14:textId="77777777" w:rsidR="006538BD" w:rsidRPr="001E1DA3" w:rsidRDefault="006538BD" w:rsidP="0011118B">
            <w:pPr>
              <w:rPr>
                <w:szCs w:val="20"/>
              </w:rPr>
            </w:pPr>
          </w:p>
        </w:tc>
        <w:tc>
          <w:tcPr>
            <w:tcW w:w="1365" w:type="dxa"/>
          </w:tcPr>
          <w:p w14:paraId="701AA197" w14:textId="77777777" w:rsidR="006538BD" w:rsidRPr="001E1DA3" w:rsidRDefault="006538BD" w:rsidP="0011118B">
            <w:pPr>
              <w:rPr>
                <w:szCs w:val="20"/>
              </w:rPr>
            </w:pPr>
          </w:p>
        </w:tc>
        <w:tc>
          <w:tcPr>
            <w:tcW w:w="1221" w:type="dxa"/>
          </w:tcPr>
          <w:p w14:paraId="48B61285" w14:textId="77777777" w:rsidR="006538BD" w:rsidRPr="001E1DA3" w:rsidRDefault="006538BD" w:rsidP="0011118B">
            <w:pPr>
              <w:rPr>
                <w:szCs w:val="20"/>
              </w:rPr>
            </w:pPr>
          </w:p>
        </w:tc>
        <w:tc>
          <w:tcPr>
            <w:tcW w:w="1117" w:type="dxa"/>
            <w:shd w:val="clear" w:color="auto" w:fill="auto"/>
          </w:tcPr>
          <w:p w14:paraId="0BF14B1E" w14:textId="77777777" w:rsidR="006538BD" w:rsidRPr="001E1DA3" w:rsidRDefault="006538BD" w:rsidP="0011118B">
            <w:pPr>
              <w:rPr>
                <w:szCs w:val="20"/>
              </w:rPr>
            </w:pPr>
          </w:p>
        </w:tc>
        <w:tc>
          <w:tcPr>
            <w:tcW w:w="1187" w:type="dxa"/>
            <w:shd w:val="clear" w:color="auto" w:fill="auto"/>
          </w:tcPr>
          <w:p w14:paraId="42DB665C" w14:textId="77777777" w:rsidR="006538BD" w:rsidRPr="001E1DA3" w:rsidRDefault="006538BD" w:rsidP="0011118B">
            <w:pPr>
              <w:rPr>
                <w:szCs w:val="20"/>
              </w:rPr>
            </w:pPr>
          </w:p>
        </w:tc>
        <w:tc>
          <w:tcPr>
            <w:tcW w:w="961" w:type="dxa"/>
          </w:tcPr>
          <w:p w14:paraId="75F2B48E" w14:textId="77777777" w:rsidR="006538BD" w:rsidRPr="001E1DA3" w:rsidRDefault="006538BD" w:rsidP="0011118B">
            <w:pPr>
              <w:rPr>
                <w:szCs w:val="20"/>
              </w:rPr>
            </w:pPr>
          </w:p>
        </w:tc>
      </w:tr>
      <w:tr w:rsidR="006538BD" w:rsidRPr="001E1DA3" w14:paraId="78D55D1A" w14:textId="77777777" w:rsidTr="00E0714F">
        <w:tc>
          <w:tcPr>
            <w:tcW w:w="1252" w:type="dxa"/>
          </w:tcPr>
          <w:p w14:paraId="225764D2" w14:textId="77777777" w:rsidR="006538BD" w:rsidRPr="001E1DA3" w:rsidRDefault="006538BD" w:rsidP="0011118B">
            <w:pPr>
              <w:rPr>
                <w:szCs w:val="20"/>
              </w:rPr>
            </w:pPr>
          </w:p>
        </w:tc>
        <w:tc>
          <w:tcPr>
            <w:tcW w:w="1198" w:type="dxa"/>
          </w:tcPr>
          <w:p w14:paraId="0DC392A6" w14:textId="77777777" w:rsidR="006538BD" w:rsidRPr="001E1DA3" w:rsidRDefault="006538BD" w:rsidP="0011118B">
            <w:pPr>
              <w:rPr>
                <w:szCs w:val="20"/>
              </w:rPr>
            </w:pPr>
          </w:p>
        </w:tc>
        <w:tc>
          <w:tcPr>
            <w:tcW w:w="1275" w:type="dxa"/>
          </w:tcPr>
          <w:p w14:paraId="22DDB349" w14:textId="77777777" w:rsidR="006538BD" w:rsidRPr="001E1DA3" w:rsidRDefault="006538BD" w:rsidP="0011118B">
            <w:pPr>
              <w:rPr>
                <w:szCs w:val="20"/>
              </w:rPr>
            </w:pPr>
          </w:p>
        </w:tc>
        <w:tc>
          <w:tcPr>
            <w:tcW w:w="1365" w:type="dxa"/>
          </w:tcPr>
          <w:p w14:paraId="2E33CE37" w14:textId="77777777" w:rsidR="006538BD" w:rsidRPr="001E1DA3" w:rsidRDefault="006538BD" w:rsidP="0011118B">
            <w:pPr>
              <w:rPr>
                <w:szCs w:val="20"/>
              </w:rPr>
            </w:pPr>
          </w:p>
        </w:tc>
        <w:tc>
          <w:tcPr>
            <w:tcW w:w="1221" w:type="dxa"/>
          </w:tcPr>
          <w:p w14:paraId="147ACD87" w14:textId="77777777" w:rsidR="006538BD" w:rsidRPr="001E1DA3" w:rsidRDefault="006538BD" w:rsidP="0011118B">
            <w:pPr>
              <w:rPr>
                <w:szCs w:val="20"/>
              </w:rPr>
            </w:pPr>
          </w:p>
        </w:tc>
        <w:tc>
          <w:tcPr>
            <w:tcW w:w="1117" w:type="dxa"/>
            <w:shd w:val="clear" w:color="auto" w:fill="auto"/>
          </w:tcPr>
          <w:p w14:paraId="462B7AB3" w14:textId="77777777" w:rsidR="006538BD" w:rsidRPr="001E1DA3" w:rsidRDefault="006538BD" w:rsidP="0011118B">
            <w:pPr>
              <w:rPr>
                <w:szCs w:val="20"/>
              </w:rPr>
            </w:pPr>
          </w:p>
        </w:tc>
        <w:tc>
          <w:tcPr>
            <w:tcW w:w="1187" w:type="dxa"/>
            <w:shd w:val="clear" w:color="auto" w:fill="auto"/>
          </w:tcPr>
          <w:p w14:paraId="0D0F09E2" w14:textId="77777777" w:rsidR="006538BD" w:rsidRPr="001E1DA3" w:rsidRDefault="006538BD" w:rsidP="0011118B">
            <w:pPr>
              <w:rPr>
                <w:szCs w:val="20"/>
              </w:rPr>
            </w:pPr>
          </w:p>
        </w:tc>
        <w:tc>
          <w:tcPr>
            <w:tcW w:w="961" w:type="dxa"/>
          </w:tcPr>
          <w:p w14:paraId="14FAE950" w14:textId="77777777" w:rsidR="006538BD" w:rsidRPr="001E1DA3" w:rsidRDefault="006538BD" w:rsidP="0011118B">
            <w:pPr>
              <w:rPr>
                <w:szCs w:val="20"/>
              </w:rPr>
            </w:pPr>
          </w:p>
        </w:tc>
      </w:tr>
      <w:tr w:rsidR="006538BD" w:rsidRPr="001E1DA3" w14:paraId="584861FF" w14:textId="77777777" w:rsidTr="00E0714F">
        <w:tc>
          <w:tcPr>
            <w:tcW w:w="1252" w:type="dxa"/>
          </w:tcPr>
          <w:p w14:paraId="2C61B3BF" w14:textId="77777777" w:rsidR="006538BD" w:rsidRPr="001E1DA3" w:rsidRDefault="006538BD" w:rsidP="0011118B">
            <w:pPr>
              <w:rPr>
                <w:szCs w:val="20"/>
              </w:rPr>
            </w:pPr>
          </w:p>
        </w:tc>
        <w:tc>
          <w:tcPr>
            <w:tcW w:w="1198" w:type="dxa"/>
          </w:tcPr>
          <w:p w14:paraId="3B395F42" w14:textId="77777777" w:rsidR="006538BD" w:rsidRPr="001E1DA3" w:rsidRDefault="006538BD" w:rsidP="0011118B">
            <w:pPr>
              <w:rPr>
                <w:szCs w:val="20"/>
              </w:rPr>
            </w:pPr>
          </w:p>
        </w:tc>
        <w:tc>
          <w:tcPr>
            <w:tcW w:w="1275" w:type="dxa"/>
          </w:tcPr>
          <w:p w14:paraId="23083BA6" w14:textId="77777777" w:rsidR="006538BD" w:rsidRPr="001E1DA3" w:rsidRDefault="006538BD" w:rsidP="0011118B">
            <w:pPr>
              <w:rPr>
                <w:szCs w:val="20"/>
              </w:rPr>
            </w:pPr>
          </w:p>
        </w:tc>
        <w:tc>
          <w:tcPr>
            <w:tcW w:w="1365" w:type="dxa"/>
          </w:tcPr>
          <w:p w14:paraId="0DE50C86" w14:textId="77777777" w:rsidR="006538BD" w:rsidRPr="001E1DA3" w:rsidRDefault="006538BD" w:rsidP="0011118B">
            <w:pPr>
              <w:rPr>
                <w:szCs w:val="20"/>
              </w:rPr>
            </w:pPr>
          </w:p>
        </w:tc>
        <w:tc>
          <w:tcPr>
            <w:tcW w:w="1221" w:type="dxa"/>
          </w:tcPr>
          <w:p w14:paraId="271E3384" w14:textId="77777777" w:rsidR="006538BD" w:rsidRPr="001E1DA3" w:rsidRDefault="006538BD" w:rsidP="0011118B">
            <w:pPr>
              <w:rPr>
                <w:szCs w:val="20"/>
              </w:rPr>
            </w:pPr>
          </w:p>
        </w:tc>
        <w:tc>
          <w:tcPr>
            <w:tcW w:w="1117" w:type="dxa"/>
            <w:shd w:val="clear" w:color="auto" w:fill="auto"/>
          </w:tcPr>
          <w:p w14:paraId="4CAB29B1" w14:textId="77777777" w:rsidR="006538BD" w:rsidRPr="001E1DA3" w:rsidRDefault="006538BD" w:rsidP="0011118B">
            <w:pPr>
              <w:rPr>
                <w:szCs w:val="20"/>
              </w:rPr>
            </w:pPr>
          </w:p>
        </w:tc>
        <w:tc>
          <w:tcPr>
            <w:tcW w:w="1187" w:type="dxa"/>
            <w:shd w:val="clear" w:color="auto" w:fill="auto"/>
          </w:tcPr>
          <w:p w14:paraId="5D6B43DD" w14:textId="77777777" w:rsidR="006538BD" w:rsidRPr="001E1DA3" w:rsidRDefault="006538BD" w:rsidP="0011118B">
            <w:pPr>
              <w:rPr>
                <w:szCs w:val="20"/>
              </w:rPr>
            </w:pPr>
          </w:p>
        </w:tc>
        <w:tc>
          <w:tcPr>
            <w:tcW w:w="961" w:type="dxa"/>
          </w:tcPr>
          <w:p w14:paraId="771769F2" w14:textId="77777777" w:rsidR="006538BD" w:rsidRPr="001E1DA3" w:rsidRDefault="006538BD" w:rsidP="0011118B">
            <w:pPr>
              <w:rPr>
                <w:szCs w:val="20"/>
              </w:rPr>
            </w:pPr>
          </w:p>
        </w:tc>
      </w:tr>
    </w:tbl>
    <w:p w14:paraId="6BE461DB" w14:textId="77777777" w:rsidR="006538BD" w:rsidRPr="001E1DA3" w:rsidRDefault="006538BD" w:rsidP="006538BD">
      <w:pPr>
        <w:rPr>
          <w:sz w:val="16"/>
          <w:szCs w:val="16"/>
        </w:rPr>
      </w:pPr>
    </w:p>
    <w:p w14:paraId="338AEFD1" w14:textId="77777777" w:rsidR="006538BD" w:rsidRPr="001E1DA3" w:rsidRDefault="006538BD" w:rsidP="00E0714F">
      <w:pPr>
        <w:ind w:firstLine="720"/>
        <w:rPr>
          <w:sz w:val="20"/>
          <w:szCs w:val="20"/>
        </w:rPr>
      </w:pPr>
      <w:r w:rsidRPr="001E1DA3">
        <w:rPr>
          <w:szCs w:val="20"/>
        </w:rPr>
        <w:t>MONTH:</w:t>
      </w:r>
      <w:r w:rsidRPr="001E1DA3">
        <w:rPr>
          <w:sz w:val="20"/>
          <w:szCs w:val="20"/>
        </w:rPr>
        <w:t xml:space="preserve">  </w:t>
      </w:r>
      <w:r w:rsidRPr="001E1DA3">
        <w:rPr>
          <w:sz w:val="20"/>
          <w:szCs w:val="20"/>
        </w:rPr>
        <w:tab/>
      </w:r>
      <w:r w:rsidRPr="001E1DA3">
        <w:rPr>
          <w:sz w:val="20"/>
          <w:szCs w:val="20"/>
        </w:rPr>
        <w:tab/>
      </w:r>
      <w:r w:rsidRPr="001E1DA3">
        <w:rPr>
          <w:sz w:val="20"/>
          <w:szCs w:val="20"/>
        </w:rPr>
        <w:tab/>
      </w:r>
      <w:r w:rsidRPr="001E1DA3">
        <w:rPr>
          <w:sz w:val="20"/>
          <w:szCs w:val="20"/>
        </w:rPr>
        <w:tab/>
        <w:t xml:space="preserve">                       Indicate the number of hours per day/per square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2"/>
        <w:gridCol w:w="1198"/>
        <w:gridCol w:w="1275"/>
        <w:gridCol w:w="1365"/>
        <w:gridCol w:w="1221"/>
        <w:gridCol w:w="1117"/>
        <w:gridCol w:w="1187"/>
        <w:gridCol w:w="1136"/>
      </w:tblGrid>
      <w:tr w:rsidR="006538BD" w:rsidRPr="001E1DA3" w14:paraId="5A000DA7" w14:textId="77777777" w:rsidTr="00E0714F">
        <w:tc>
          <w:tcPr>
            <w:tcW w:w="1252" w:type="dxa"/>
          </w:tcPr>
          <w:p w14:paraId="741EF612" w14:textId="77777777" w:rsidR="006538BD" w:rsidRPr="001E1DA3" w:rsidRDefault="006538BD" w:rsidP="0011118B">
            <w:pPr>
              <w:jc w:val="center"/>
              <w:rPr>
                <w:szCs w:val="20"/>
              </w:rPr>
            </w:pPr>
            <w:r w:rsidRPr="001E1DA3">
              <w:rPr>
                <w:szCs w:val="20"/>
              </w:rPr>
              <w:t>Sunday</w:t>
            </w:r>
          </w:p>
        </w:tc>
        <w:tc>
          <w:tcPr>
            <w:tcW w:w="1198" w:type="dxa"/>
          </w:tcPr>
          <w:p w14:paraId="62D305E0" w14:textId="77777777" w:rsidR="006538BD" w:rsidRPr="001E1DA3" w:rsidRDefault="006538BD" w:rsidP="0011118B">
            <w:pPr>
              <w:jc w:val="center"/>
              <w:rPr>
                <w:szCs w:val="20"/>
              </w:rPr>
            </w:pPr>
            <w:r w:rsidRPr="001E1DA3">
              <w:rPr>
                <w:szCs w:val="20"/>
              </w:rPr>
              <w:t>Monday</w:t>
            </w:r>
          </w:p>
        </w:tc>
        <w:tc>
          <w:tcPr>
            <w:tcW w:w="1275" w:type="dxa"/>
          </w:tcPr>
          <w:p w14:paraId="54954D99" w14:textId="77777777" w:rsidR="006538BD" w:rsidRPr="001E1DA3" w:rsidRDefault="006538BD" w:rsidP="0011118B">
            <w:pPr>
              <w:jc w:val="center"/>
              <w:rPr>
                <w:szCs w:val="20"/>
              </w:rPr>
            </w:pPr>
            <w:r w:rsidRPr="001E1DA3">
              <w:rPr>
                <w:szCs w:val="20"/>
              </w:rPr>
              <w:t>Tuesday</w:t>
            </w:r>
          </w:p>
        </w:tc>
        <w:tc>
          <w:tcPr>
            <w:tcW w:w="1365" w:type="dxa"/>
          </w:tcPr>
          <w:p w14:paraId="7ECEBDA5" w14:textId="77777777" w:rsidR="006538BD" w:rsidRPr="001E1DA3" w:rsidRDefault="006538BD" w:rsidP="0011118B">
            <w:pPr>
              <w:jc w:val="center"/>
              <w:rPr>
                <w:szCs w:val="20"/>
              </w:rPr>
            </w:pPr>
            <w:r w:rsidRPr="001E1DA3">
              <w:rPr>
                <w:szCs w:val="20"/>
              </w:rPr>
              <w:t>Wednesday</w:t>
            </w:r>
          </w:p>
        </w:tc>
        <w:tc>
          <w:tcPr>
            <w:tcW w:w="1221" w:type="dxa"/>
          </w:tcPr>
          <w:p w14:paraId="5C4E65B1" w14:textId="77777777" w:rsidR="006538BD" w:rsidRPr="001E1DA3" w:rsidRDefault="006538BD" w:rsidP="0011118B">
            <w:pPr>
              <w:jc w:val="center"/>
              <w:rPr>
                <w:szCs w:val="20"/>
              </w:rPr>
            </w:pPr>
            <w:r w:rsidRPr="001E1DA3">
              <w:rPr>
                <w:szCs w:val="20"/>
              </w:rPr>
              <w:t>Thursday</w:t>
            </w:r>
          </w:p>
        </w:tc>
        <w:tc>
          <w:tcPr>
            <w:tcW w:w="1117" w:type="dxa"/>
            <w:shd w:val="clear" w:color="auto" w:fill="auto"/>
          </w:tcPr>
          <w:p w14:paraId="46A00FCA" w14:textId="77777777" w:rsidR="006538BD" w:rsidRPr="001E1DA3" w:rsidRDefault="006538BD" w:rsidP="0011118B">
            <w:pPr>
              <w:jc w:val="center"/>
              <w:rPr>
                <w:szCs w:val="20"/>
              </w:rPr>
            </w:pPr>
            <w:r w:rsidRPr="001E1DA3">
              <w:rPr>
                <w:szCs w:val="20"/>
              </w:rPr>
              <w:t>Friday</w:t>
            </w:r>
          </w:p>
        </w:tc>
        <w:tc>
          <w:tcPr>
            <w:tcW w:w="1187" w:type="dxa"/>
            <w:shd w:val="clear" w:color="auto" w:fill="auto"/>
          </w:tcPr>
          <w:p w14:paraId="058AA615" w14:textId="77777777" w:rsidR="006538BD" w:rsidRPr="001E1DA3" w:rsidRDefault="006538BD" w:rsidP="0011118B">
            <w:pPr>
              <w:jc w:val="center"/>
              <w:rPr>
                <w:szCs w:val="20"/>
              </w:rPr>
            </w:pPr>
            <w:r w:rsidRPr="001E1DA3">
              <w:rPr>
                <w:szCs w:val="20"/>
              </w:rPr>
              <w:t>Saturday</w:t>
            </w:r>
          </w:p>
        </w:tc>
        <w:tc>
          <w:tcPr>
            <w:tcW w:w="961" w:type="dxa"/>
          </w:tcPr>
          <w:p w14:paraId="3312241C" w14:textId="77777777" w:rsidR="006538BD" w:rsidRPr="001E1DA3" w:rsidRDefault="006538BD" w:rsidP="0011118B">
            <w:pPr>
              <w:jc w:val="center"/>
              <w:rPr>
                <w:szCs w:val="20"/>
              </w:rPr>
            </w:pPr>
            <w:r w:rsidRPr="001E1DA3">
              <w:rPr>
                <w:szCs w:val="20"/>
              </w:rPr>
              <w:t>TOTALS</w:t>
            </w:r>
          </w:p>
        </w:tc>
      </w:tr>
      <w:tr w:rsidR="006538BD" w:rsidRPr="001E1DA3" w14:paraId="3B0EC905" w14:textId="77777777" w:rsidTr="00E0714F">
        <w:tc>
          <w:tcPr>
            <w:tcW w:w="1252" w:type="dxa"/>
          </w:tcPr>
          <w:p w14:paraId="4F18A472" w14:textId="77777777" w:rsidR="006538BD" w:rsidRPr="001E1DA3" w:rsidRDefault="006538BD" w:rsidP="0011118B">
            <w:pPr>
              <w:rPr>
                <w:szCs w:val="20"/>
              </w:rPr>
            </w:pPr>
          </w:p>
        </w:tc>
        <w:tc>
          <w:tcPr>
            <w:tcW w:w="1198" w:type="dxa"/>
          </w:tcPr>
          <w:p w14:paraId="7F698F03" w14:textId="77777777" w:rsidR="006538BD" w:rsidRPr="001E1DA3" w:rsidRDefault="006538BD" w:rsidP="0011118B">
            <w:pPr>
              <w:rPr>
                <w:szCs w:val="20"/>
              </w:rPr>
            </w:pPr>
          </w:p>
        </w:tc>
        <w:tc>
          <w:tcPr>
            <w:tcW w:w="1275" w:type="dxa"/>
          </w:tcPr>
          <w:p w14:paraId="0FA071FC" w14:textId="77777777" w:rsidR="006538BD" w:rsidRPr="001E1DA3" w:rsidRDefault="006538BD" w:rsidP="0011118B">
            <w:pPr>
              <w:rPr>
                <w:szCs w:val="20"/>
              </w:rPr>
            </w:pPr>
          </w:p>
        </w:tc>
        <w:tc>
          <w:tcPr>
            <w:tcW w:w="1365" w:type="dxa"/>
          </w:tcPr>
          <w:p w14:paraId="194188D2" w14:textId="77777777" w:rsidR="006538BD" w:rsidRPr="001E1DA3" w:rsidRDefault="006538BD" w:rsidP="0011118B">
            <w:pPr>
              <w:rPr>
                <w:szCs w:val="20"/>
              </w:rPr>
            </w:pPr>
          </w:p>
        </w:tc>
        <w:tc>
          <w:tcPr>
            <w:tcW w:w="1221" w:type="dxa"/>
          </w:tcPr>
          <w:p w14:paraId="022AA394" w14:textId="77777777" w:rsidR="006538BD" w:rsidRPr="001E1DA3" w:rsidRDefault="006538BD" w:rsidP="0011118B">
            <w:pPr>
              <w:rPr>
                <w:szCs w:val="20"/>
              </w:rPr>
            </w:pPr>
          </w:p>
        </w:tc>
        <w:tc>
          <w:tcPr>
            <w:tcW w:w="1117" w:type="dxa"/>
            <w:shd w:val="clear" w:color="auto" w:fill="auto"/>
          </w:tcPr>
          <w:p w14:paraId="38D21C97" w14:textId="77777777" w:rsidR="006538BD" w:rsidRPr="001E1DA3" w:rsidRDefault="006538BD" w:rsidP="0011118B">
            <w:pPr>
              <w:rPr>
                <w:szCs w:val="20"/>
              </w:rPr>
            </w:pPr>
          </w:p>
        </w:tc>
        <w:tc>
          <w:tcPr>
            <w:tcW w:w="1187" w:type="dxa"/>
            <w:shd w:val="clear" w:color="auto" w:fill="auto"/>
          </w:tcPr>
          <w:p w14:paraId="6F9F8CB2" w14:textId="77777777" w:rsidR="006538BD" w:rsidRPr="001E1DA3" w:rsidRDefault="006538BD" w:rsidP="0011118B">
            <w:pPr>
              <w:rPr>
                <w:szCs w:val="20"/>
              </w:rPr>
            </w:pPr>
          </w:p>
        </w:tc>
        <w:tc>
          <w:tcPr>
            <w:tcW w:w="961" w:type="dxa"/>
          </w:tcPr>
          <w:p w14:paraId="56E57037" w14:textId="77777777" w:rsidR="006538BD" w:rsidRPr="001E1DA3" w:rsidRDefault="006538BD" w:rsidP="0011118B">
            <w:pPr>
              <w:rPr>
                <w:szCs w:val="20"/>
              </w:rPr>
            </w:pPr>
          </w:p>
        </w:tc>
      </w:tr>
      <w:tr w:rsidR="006538BD" w:rsidRPr="001E1DA3" w14:paraId="3E3D5DE6" w14:textId="77777777" w:rsidTr="00E0714F">
        <w:tc>
          <w:tcPr>
            <w:tcW w:w="1252" w:type="dxa"/>
          </w:tcPr>
          <w:p w14:paraId="414292E4" w14:textId="77777777" w:rsidR="006538BD" w:rsidRPr="001E1DA3" w:rsidRDefault="006538BD" w:rsidP="0011118B">
            <w:pPr>
              <w:rPr>
                <w:szCs w:val="20"/>
              </w:rPr>
            </w:pPr>
          </w:p>
        </w:tc>
        <w:tc>
          <w:tcPr>
            <w:tcW w:w="1198" w:type="dxa"/>
          </w:tcPr>
          <w:p w14:paraId="320A1902" w14:textId="77777777" w:rsidR="006538BD" w:rsidRPr="001E1DA3" w:rsidRDefault="006538BD" w:rsidP="0011118B">
            <w:pPr>
              <w:rPr>
                <w:szCs w:val="20"/>
              </w:rPr>
            </w:pPr>
          </w:p>
        </w:tc>
        <w:tc>
          <w:tcPr>
            <w:tcW w:w="1275" w:type="dxa"/>
          </w:tcPr>
          <w:p w14:paraId="486E35F2" w14:textId="77777777" w:rsidR="006538BD" w:rsidRPr="001E1DA3" w:rsidRDefault="006538BD" w:rsidP="0011118B">
            <w:pPr>
              <w:rPr>
                <w:szCs w:val="20"/>
              </w:rPr>
            </w:pPr>
          </w:p>
        </w:tc>
        <w:tc>
          <w:tcPr>
            <w:tcW w:w="1365" w:type="dxa"/>
          </w:tcPr>
          <w:p w14:paraId="4718650C" w14:textId="77777777" w:rsidR="006538BD" w:rsidRPr="001E1DA3" w:rsidRDefault="006538BD" w:rsidP="0011118B">
            <w:pPr>
              <w:rPr>
                <w:szCs w:val="20"/>
              </w:rPr>
            </w:pPr>
          </w:p>
        </w:tc>
        <w:tc>
          <w:tcPr>
            <w:tcW w:w="1221" w:type="dxa"/>
          </w:tcPr>
          <w:p w14:paraId="0DE958ED" w14:textId="77777777" w:rsidR="006538BD" w:rsidRPr="001E1DA3" w:rsidRDefault="006538BD" w:rsidP="0011118B">
            <w:pPr>
              <w:rPr>
                <w:szCs w:val="20"/>
              </w:rPr>
            </w:pPr>
          </w:p>
        </w:tc>
        <w:tc>
          <w:tcPr>
            <w:tcW w:w="1117" w:type="dxa"/>
            <w:shd w:val="clear" w:color="auto" w:fill="auto"/>
          </w:tcPr>
          <w:p w14:paraId="4C052E39" w14:textId="77777777" w:rsidR="006538BD" w:rsidRPr="001E1DA3" w:rsidRDefault="006538BD" w:rsidP="0011118B">
            <w:pPr>
              <w:rPr>
                <w:szCs w:val="20"/>
              </w:rPr>
            </w:pPr>
          </w:p>
        </w:tc>
        <w:tc>
          <w:tcPr>
            <w:tcW w:w="1187" w:type="dxa"/>
            <w:shd w:val="clear" w:color="auto" w:fill="auto"/>
          </w:tcPr>
          <w:p w14:paraId="7DCB2E66" w14:textId="77777777" w:rsidR="006538BD" w:rsidRPr="001E1DA3" w:rsidRDefault="006538BD" w:rsidP="0011118B">
            <w:pPr>
              <w:rPr>
                <w:szCs w:val="20"/>
              </w:rPr>
            </w:pPr>
          </w:p>
        </w:tc>
        <w:tc>
          <w:tcPr>
            <w:tcW w:w="961" w:type="dxa"/>
          </w:tcPr>
          <w:p w14:paraId="76BFFC42" w14:textId="77777777" w:rsidR="006538BD" w:rsidRPr="001E1DA3" w:rsidRDefault="006538BD" w:rsidP="0011118B">
            <w:pPr>
              <w:rPr>
                <w:szCs w:val="20"/>
              </w:rPr>
            </w:pPr>
          </w:p>
        </w:tc>
      </w:tr>
      <w:tr w:rsidR="006538BD" w:rsidRPr="001E1DA3" w14:paraId="2A116CF0" w14:textId="77777777" w:rsidTr="00E0714F">
        <w:tc>
          <w:tcPr>
            <w:tcW w:w="1252" w:type="dxa"/>
          </w:tcPr>
          <w:p w14:paraId="53480603" w14:textId="77777777" w:rsidR="006538BD" w:rsidRPr="001E1DA3" w:rsidRDefault="006538BD" w:rsidP="0011118B">
            <w:pPr>
              <w:rPr>
                <w:szCs w:val="20"/>
              </w:rPr>
            </w:pPr>
          </w:p>
        </w:tc>
        <w:tc>
          <w:tcPr>
            <w:tcW w:w="1198" w:type="dxa"/>
          </w:tcPr>
          <w:p w14:paraId="0D1B898B" w14:textId="77777777" w:rsidR="006538BD" w:rsidRPr="001E1DA3" w:rsidRDefault="006538BD" w:rsidP="0011118B">
            <w:pPr>
              <w:rPr>
                <w:szCs w:val="20"/>
              </w:rPr>
            </w:pPr>
          </w:p>
        </w:tc>
        <w:tc>
          <w:tcPr>
            <w:tcW w:w="1275" w:type="dxa"/>
          </w:tcPr>
          <w:p w14:paraId="747854E9" w14:textId="77777777" w:rsidR="006538BD" w:rsidRPr="001E1DA3" w:rsidRDefault="006538BD" w:rsidP="0011118B">
            <w:pPr>
              <w:rPr>
                <w:szCs w:val="20"/>
              </w:rPr>
            </w:pPr>
          </w:p>
        </w:tc>
        <w:tc>
          <w:tcPr>
            <w:tcW w:w="1365" w:type="dxa"/>
          </w:tcPr>
          <w:p w14:paraId="475E706C" w14:textId="77777777" w:rsidR="006538BD" w:rsidRPr="001E1DA3" w:rsidRDefault="006538BD" w:rsidP="0011118B">
            <w:pPr>
              <w:rPr>
                <w:szCs w:val="20"/>
              </w:rPr>
            </w:pPr>
          </w:p>
        </w:tc>
        <w:tc>
          <w:tcPr>
            <w:tcW w:w="1221" w:type="dxa"/>
          </w:tcPr>
          <w:p w14:paraId="0D0BA9CB" w14:textId="77777777" w:rsidR="006538BD" w:rsidRPr="001E1DA3" w:rsidRDefault="006538BD" w:rsidP="0011118B">
            <w:pPr>
              <w:rPr>
                <w:szCs w:val="20"/>
              </w:rPr>
            </w:pPr>
          </w:p>
        </w:tc>
        <w:tc>
          <w:tcPr>
            <w:tcW w:w="1117" w:type="dxa"/>
            <w:shd w:val="clear" w:color="auto" w:fill="auto"/>
          </w:tcPr>
          <w:p w14:paraId="137D79F6" w14:textId="77777777" w:rsidR="006538BD" w:rsidRPr="001E1DA3" w:rsidRDefault="006538BD" w:rsidP="0011118B">
            <w:pPr>
              <w:rPr>
                <w:szCs w:val="20"/>
              </w:rPr>
            </w:pPr>
          </w:p>
        </w:tc>
        <w:tc>
          <w:tcPr>
            <w:tcW w:w="1187" w:type="dxa"/>
            <w:shd w:val="clear" w:color="auto" w:fill="auto"/>
          </w:tcPr>
          <w:p w14:paraId="4FBC8219" w14:textId="77777777" w:rsidR="006538BD" w:rsidRPr="001E1DA3" w:rsidRDefault="006538BD" w:rsidP="0011118B">
            <w:pPr>
              <w:rPr>
                <w:szCs w:val="20"/>
              </w:rPr>
            </w:pPr>
          </w:p>
        </w:tc>
        <w:tc>
          <w:tcPr>
            <w:tcW w:w="961" w:type="dxa"/>
          </w:tcPr>
          <w:p w14:paraId="0DD7C79C" w14:textId="77777777" w:rsidR="006538BD" w:rsidRPr="001E1DA3" w:rsidRDefault="006538BD" w:rsidP="0011118B">
            <w:pPr>
              <w:rPr>
                <w:szCs w:val="20"/>
              </w:rPr>
            </w:pPr>
          </w:p>
        </w:tc>
      </w:tr>
      <w:tr w:rsidR="006538BD" w:rsidRPr="001E1DA3" w14:paraId="334A11DD" w14:textId="77777777" w:rsidTr="00E0714F">
        <w:tc>
          <w:tcPr>
            <w:tcW w:w="1252" w:type="dxa"/>
          </w:tcPr>
          <w:p w14:paraId="798CEEAD" w14:textId="77777777" w:rsidR="006538BD" w:rsidRPr="001E1DA3" w:rsidRDefault="006538BD" w:rsidP="0011118B">
            <w:pPr>
              <w:rPr>
                <w:szCs w:val="20"/>
              </w:rPr>
            </w:pPr>
          </w:p>
        </w:tc>
        <w:tc>
          <w:tcPr>
            <w:tcW w:w="1198" w:type="dxa"/>
          </w:tcPr>
          <w:p w14:paraId="2EAD6B98" w14:textId="77777777" w:rsidR="006538BD" w:rsidRPr="001E1DA3" w:rsidRDefault="006538BD" w:rsidP="0011118B">
            <w:pPr>
              <w:rPr>
                <w:szCs w:val="20"/>
              </w:rPr>
            </w:pPr>
          </w:p>
        </w:tc>
        <w:tc>
          <w:tcPr>
            <w:tcW w:w="1275" w:type="dxa"/>
          </w:tcPr>
          <w:p w14:paraId="4E056CBA" w14:textId="77777777" w:rsidR="006538BD" w:rsidRPr="001E1DA3" w:rsidRDefault="006538BD" w:rsidP="0011118B">
            <w:pPr>
              <w:rPr>
                <w:szCs w:val="20"/>
              </w:rPr>
            </w:pPr>
          </w:p>
        </w:tc>
        <w:tc>
          <w:tcPr>
            <w:tcW w:w="1365" w:type="dxa"/>
          </w:tcPr>
          <w:p w14:paraId="4128F27D" w14:textId="77777777" w:rsidR="006538BD" w:rsidRPr="001E1DA3" w:rsidRDefault="006538BD" w:rsidP="0011118B">
            <w:pPr>
              <w:rPr>
                <w:szCs w:val="20"/>
              </w:rPr>
            </w:pPr>
          </w:p>
        </w:tc>
        <w:tc>
          <w:tcPr>
            <w:tcW w:w="1221" w:type="dxa"/>
          </w:tcPr>
          <w:p w14:paraId="5AEB73DC" w14:textId="77777777" w:rsidR="006538BD" w:rsidRPr="001E1DA3" w:rsidRDefault="006538BD" w:rsidP="0011118B">
            <w:pPr>
              <w:rPr>
                <w:szCs w:val="20"/>
              </w:rPr>
            </w:pPr>
          </w:p>
        </w:tc>
        <w:tc>
          <w:tcPr>
            <w:tcW w:w="1117" w:type="dxa"/>
            <w:shd w:val="clear" w:color="auto" w:fill="auto"/>
          </w:tcPr>
          <w:p w14:paraId="15C89F95" w14:textId="77777777" w:rsidR="006538BD" w:rsidRPr="001E1DA3" w:rsidRDefault="006538BD" w:rsidP="0011118B">
            <w:pPr>
              <w:rPr>
                <w:szCs w:val="20"/>
              </w:rPr>
            </w:pPr>
          </w:p>
        </w:tc>
        <w:tc>
          <w:tcPr>
            <w:tcW w:w="1187" w:type="dxa"/>
            <w:shd w:val="clear" w:color="auto" w:fill="auto"/>
          </w:tcPr>
          <w:p w14:paraId="4C9ED6BE" w14:textId="77777777" w:rsidR="006538BD" w:rsidRPr="001E1DA3" w:rsidRDefault="006538BD" w:rsidP="0011118B">
            <w:pPr>
              <w:rPr>
                <w:szCs w:val="20"/>
              </w:rPr>
            </w:pPr>
          </w:p>
        </w:tc>
        <w:tc>
          <w:tcPr>
            <w:tcW w:w="961" w:type="dxa"/>
          </w:tcPr>
          <w:p w14:paraId="04A11909" w14:textId="77777777" w:rsidR="006538BD" w:rsidRPr="001E1DA3" w:rsidRDefault="006538BD" w:rsidP="0011118B">
            <w:pPr>
              <w:rPr>
                <w:szCs w:val="20"/>
              </w:rPr>
            </w:pPr>
          </w:p>
        </w:tc>
      </w:tr>
      <w:tr w:rsidR="006538BD" w:rsidRPr="001E1DA3" w14:paraId="54C9E226" w14:textId="77777777" w:rsidTr="00E0714F">
        <w:tc>
          <w:tcPr>
            <w:tcW w:w="1252" w:type="dxa"/>
          </w:tcPr>
          <w:p w14:paraId="3B9C097A" w14:textId="77777777" w:rsidR="006538BD" w:rsidRPr="001E1DA3" w:rsidRDefault="006538BD" w:rsidP="0011118B">
            <w:pPr>
              <w:rPr>
                <w:szCs w:val="20"/>
              </w:rPr>
            </w:pPr>
          </w:p>
        </w:tc>
        <w:tc>
          <w:tcPr>
            <w:tcW w:w="1198" w:type="dxa"/>
          </w:tcPr>
          <w:p w14:paraId="6C245E04" w14:textId="77777777" w:rsidR="006538BD" w:rsidRPr="001E1DA3" w:rsidRDefault="006538BD" w:rsidP="0011118B">
            <w:pPr>
              <w:rPr>
                <w:szCs w:val="20"/>
              </w:rPr>
            </w:pPr>
          </w:p>
        </w:tc>
        <w:tc>
          <w:tcPr>
            <w:tcW w:w="1275" w:type="dxa"/>
          </w:tcPr>
          <w:p w14:paraId="4A37B158" w14:textId="77777777" w:rsidR="006538BD" w:rsidRPr="001E1DA3" w:rsidRDefault="006538BD" w:rsidP="0011118B">
            <w:pPr>
              <w:rPr>
                <w:szCs w:val="20"/>
              </w:rPr>
            </w:pPr>
          </w:p>
        </w:tc>
        <w:tc>
          <w:tcPr>
            <w:tcW w:w="1365" w:type="dxa"/>
          </w:tcPr>
          <w:p w14:paraId="559B5A67" w14:textId="77777777" w:rsidR="006538BD" w:rsidRPr="001E1DA3" w:rsidRDefault="006538BD" w:rsidP="0011118B">
            <w:pPr>
              <w:rPr>
                <w:szCs w:val="20"/>
              </w:rPr>
            </w:pPr>
          </w:p>
        </w:tc>
        <w:tc>
          <w:tcPr>
            <w:tcW w:w="1221" w:type="dxa"/>
          </w:tcPr>
          <w:p w14:paraId="43E80EAA" w14:textId="77777777" w:rsidR="006538BD" w:rsidRPr="001E1DA3" w:rsidRDefault="006538BD" w:rsidP="0011118B">
            <w:pPr>
              <w:rPr>
                <w:szCs w:val="20"/>
              </w:rPr>
            </w:pPr>
          </w:p>
        </w:tc>
        <w:tc>
          <w:tcPr>
            <w:tcW w:w="1117" w:type="dxa"/>
            <w:shd w:val="clear" w:color="auto" w:fill="auto"/>
          </w:tcPr>
          <w:p w14:paraId="38876327" w14:textId="77777777" w:rsidR="006538BD" w:rsidRPr="001E1DA3" w:rsidRDefault="006538BD" w:rsidP="0011118B">
            <w:pPr>
              <w:rPr>
                <w:szCs w:val="20"/>
              </w:rPr>
            </w:pPr>
          </w:p>
        </w:tc>
        <w:tc>
          <w:tcPr>
            <w:tcW w:w="1187" w:type="dxa"/>
            <w:shd w:val="clear" w:color="auto" w:fill="auto"/>
          </w:tcPr>
          <w:p w14:paraId="3CF3AF60" w14:textId="77777777" w:rsidR="006538BD" w:rsidRPr="001E1DA3" w:rsidRDefault="006538BD" w:rsidP="0011118B">
            <w:pPr>
              <w:rPr>
                <w:szCs w:val="20"/>
              </w:rPr>
            </w:pPr>
          </w:p>
        </w:tc>
        <w:tc>
          <w:tcPr>
            <w:tcW w:w="961" w:type="dxa"/>
          </w:tcPr>
          <w:p w14:paraId="6B9BD867" w14:textId="77777777" w:rsidR="006538BD" w:rsidRPr="001E1DA3" w:rsidRDefault="006538BD" w:rsidP="0011118B">
            <w:pPr>
              <w:rPr>
                <w:szCs w:val="20"/>
              </w:rPr>
            </w:pPr>
          </w:p>
        </w:tc>
      </w:tr>
    </w:tbl>
    <w:p w14:paraId="5FF5BA06" w14:textId="77777777" w:rsidR="006538BD" w:rsidRPr="001E1DA3" w:rsidRDefault="006538BD" w:rsidP="006538BD">
      <w:pPr>
        <w:rPr>
          <w:sz w:val="16"/>
          <w:szCs w:val="16"/>
        </w:rPr>
      </w:pPr>
    </w:p>
    <w:tbl>
      <w:tblPr>
        <w:tblW w:w="0" w:type="auto"/>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188"/>
      </w:tblGrid>
      <w:tr w:rsidR="006538BD" w:rsidRPr="001E1DA3" w14:paraId="6376970C" w14:textId="77777777" w:rsidTr="0011118B">
        <w:tc>
          <w:tcPr>
            <w:tcW w:w="3060" w:type="dxa"/>
          </w:tcPr>
          <w:p w14:paraId="70EE596F" w14:textId="77777777" w:rsidR="00E0714F" w:rsidRPr="001E1DA3" w:rsidRDefault="006538BD" w:rsidP="00E0714F">
            <w:pPr>
              <w:pStyle w:val="Heading1"/>
              <w:rPr>
                <w:i/>
              </w:rPr>
            </w:pPr>
            <w:r w:rsidRPr="001E1DA3">
              <w:rPr>
                <w:i/>
              </w:rPr>
              <w:t>TOTAL Number of Hours</w:t>
            </w:r>
          </w:p>
        </w:tc>
        <w:tc>
          <w:tcPr>
            <w:tcW w:w="1188" w:type="dxa"/>
          </w:tcPr>
          <w:p w14:paraId="02E9EEB0" w14:textId="77777777" w:rsidR="006538BD" w:rsidRPr="001E1DA3" w:rsidRDefault="006538BD" w:rsidP="0011118B"/>
        </w:tc>
      </w:tr>
    </w:tbl>
    <w:p w14:paraId="578DA1A5" w14:textId="77777777" w:rsidR="00A3548B" w:rsidRPr="00A3548B" w:rsidRDefault="00A3548B" w:rsidP="004913B8">
      <w:pPr>
        <w:autoSpaceDE w:val="0"/>
        <w:autoSpaceDN w:val="0"/>
        <w:adjustRightInd w:val="0"/>
        <w:spacing w:before="120" w:after="120"/>
        <w:jc w:val="center"/>
        <w:rPr>
          <w:b/>
          <w:bCs/>
          <w:color w:val="000000"/>
        </w:rPr>
      </w:pPr>
    </w:p>
    <w:sectPr w:rsidR="00A3548B" w:rsidRPr="00A3548B" w:rsidSect="006538BD">
      <w:pgSz w:w="12240" w:h="15840"/>
      <w:pgMar w:top="1440" w:right="1080" w:bottom="1260" w:left="1080" w:header="720" w:footer="720" w:gutter="0"/>
      <w:pgBorders w:offsetFrom="page">
        <w:top w:val="single" w:sz="4" w:space="24" w:color="auto"/>
        <w:left w:val="single" w:sz="4" w:space="24" w:color="auto"/>
        <w:bottom w:val="single" w:sz="4" w:space="24" w:color="auto"/>
        <w:right w:val="single" w:sz="4" w:space="24" w:color="auto"/>
      </w:pgBorders>
      <w:cols w:space="593"/>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46BE6" w14:textId="77777777" w:rsidR="009161C9" w:rsidRDefault="009161C9">
      <w:r>
        <w:separator/>
      </w:r>
    </w:p>
  </w:endnote>
  <w:endnote w:type="continuationSeparator" w:id="0">
    <w:p w14:paraId="4BFABE8B" w14:textId="77777777" w:rsidR="009161C9" w:rsidRDefault="00916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erkeley-Book">
    <w:altName w:val="Cambria"/>
    <w:panose1 w:val="00000000000000000000"/>
    <w:charset w:val="4D"/>
    <w:family w:val="auto"/>
    <w:notTrueType/>
    <w:pitch w:val="default"/>
    <w:sig w:usb0="00000003" w:usb1="00000000" w:usb2="00000000" w:usb3="00000000" w:csb0="00000001" w:csb1="00000000"/>
  </w:font>
  <w:font w:name="Berkeley-Bold">
    <w:altName w:val="Berkeley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051085"/>
      <w:docPartObj>
        <w:docPartGallery w:val="Page Numbers (Bottom of Page)"/>
        <w:docPartUnique/>
      </w:docPartObj>
    </w:sdtPr>
    <w:sdtEndPr>
      <w:rPr>
        <w:noProof/>
      </w:rPr>
    </w:sdtEndPr>
    <w:sdtContent>
      <w:p w14:paraId="58A3FC99" w14:textId="77777777" w:rsidR="002C64A3" w:rsidRDefault="002C64A3">
        <w:pPr>
          <w:pStyle w:val="Footer"/>
          <w:jc w:val="right"/>
        </w:pPr>
        <w:r>
          <w:fldChar w:fldCharType="begin"/>
        </w:r>
        <w:r>
          <w:instrText xml:space="preserve"> PAGE   \* MERGEFORMAT </w:instrText>
        </w:r>
        <w:r>
          <w:fldChar w:fldCharType="separate"/>
        </w:r>
        <w:r w:rsidR="000250DB">
          <w:rPr>
            <w:noProof/>
          </w:rPr>
          <w:t>1</w:t>
        </w:r>
        <w:r>
          <w:rPr>
            <w:noProof/>
          </w:rPr>
          <w:fldChar w:fldCharType="end"/>
        </w:r>
      </w:p>
    </w:sdtContent>
  </w:sdt>
  <w:p w14:paraId="261E4E7A" w14:textId="77777777" w:rsidR="002C64A3" w:rsidRDefault="002C6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DE88E3" w14:textId="77777777" w:rsidR="009161C9" w:rsidRDefault="009161C9">
      <w:r>
        <w:separator/>
      </w:r>
    </w:p>
  </w:footnote>
  <w:footnote w:type="continuationSeparator" w:id="0">
    <w:p w14:paraId="6D228545" w14:textId="77777777" w:rsidR="009161C9" w:rsidRDefault="00916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0888C" w14:textId="11F4F858" w:rsidR="002C64A3" w:rsidRDefault="00C103EF" w:rsidP="00C103EF">
    <w:pPr>
      <w:pStyle w:val="Header"/>
      <w:tabs>
        <w:tab w:val="clear" w:pos="4680"/>
        <w:tab w:val="clear" w:pos="9360"/>
        <w:tab w:val="left" w:pos="65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785AF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6B1255"/>
    <w:multiLevelType w:val="hybridMultilevel"/>
    <w:tmpl w:val="B10ED1EA"/>
    <w:lvl w:ilvl="0" w:tplc="7F0089B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BDC2EF0"/>
    <w:multiLevelType w:val="hybridMultilevel"/>
    <w:tmpl w:val="CC1E1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86E9D"/>
    <w:multiLevelType w:val="hybridMultilevel"/>
    <w:tmpl w:val="8730D670"/>
    <w:lvl w:ilvl="0" w:tplc="53CE5B04">
      <w:start w:val="1"/>
      <w:numFmt w:val="bullet"/>
      <w:lvlText w:val=""/>
      <w:lvlJc w:val="left"/>
      <w:pPr>
        <w:ind w:left="1080" w:hanging="360"/>
      </w:pPr>
      <w:rPr>
        <w:rFonts w:ascii="Symbol" w:hAnsi="Symbol" w:hint="default"/>
        <w:sz w:val="3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AE7CA3"/>
    <w:multiLevelType w:val="hybridMultilevel"/>
    <w:tmpl w:val="41B07200"/>
    <w:lvl w:ilvl="0" w:tplc="F5929640">
      <w:start w:val="1"/>
      <w:numFmt w:val="lowerLetter"/>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8E71B8B"/>
    <w:multiLevelType w:val="hybridMultilevel"/>
    <w:tmpl w:val="CDA6E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C39FB"/>
    <w:multiLevelType w:val="hybridMultilevel"/>
    <w:tmpl w:val="4BB2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202F0"/>
    <w:multiLevelType w:val="multilevel"/>
    <w:tmpl w:val="BCDA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C77982"/>
    <w:multiLevelType w:val="hybridMultilevel"/>
    <w:tmpl w:val="897CFD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23BEE"/>
    <w:multiLevelType w:val="hybridMultilevel"/>
    <w:tmpl w:val="B4942BB8"/>
    <w:lvl w:ilvl="0" w:tplc="7EC857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37B34"/>
    <w:multiLevelType w:val="hybridMultilevel"/>
    <w:tmpl w:val="BF98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262C9"/>
    <w:multiLevelType w:val="hybridMultilevel"/>
    <w:tmpl w:val="480A2C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1D71A6"/>
    <w:multiLevelType w:val="hybridMultilevel"/>
    <w:tmpl w:val="825C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164805"/>
    <w:multiLevelType w:val="hybridMultilevel"/>
    <w:tmpl w:val="52F84F2A"/>
    <w:lvl w:ilvl="0" w:tplc="F7E80F82">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F2E3E"/>
    <w:multiLevelType w:val="hybridMultilevel"/>
    <w:tmpl w:val="78D4E7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3B1486A"/>
    <w:multiLevelType w:val="hybridMultilevel"/>
    <w:tmpl w:val="99D299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BD74C1"/>
    <w:multiLevelType w:val="hybridMultilevel"/>
    <w:tmpl w:val="B972C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2741A6"/>
    <w:multiLevelType w:val="hybridMultilevel"/>
    <w:tmpl w:val="798A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4073F"/>
    <w:multiLevelType w:val="hybridMultilevel"/>
    <w:tmpl w:val="3B4088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C9B1129"/>
    <w:multiLevelType w:val="hybridMultilevel"/>
    <w:tmpl w:val="2E887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1079C1"/>
    <w:multiLevelType w:val="hybridMultilevel"/>
    <w:tmpl w:val="5912A4EC"/>
    <w:lvl w:ilvl="0" w:tplc="5C98C9C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1B0D6F"/>
    <w:multiLevelType w:val="multilevel"/>
    <w:tmpl w:val="15C8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F5698"/>
    <w:multiLevelType w:val="hybridMultilevel"/>
    <w:tmpl w:val="C11AA1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C514AC"/>
    <w:multiLevelType w:val="hybridMultilevel"/>
    <w:tmpl w:val="EF8A0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DF58EC"/>
    <w:multiLevelType w:val="hybridMultilevel"/>
    <w:tmpl w:val="41F8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6458A"/>
    <w:multiLevelType w:val="multilevel"/>
    <w:tmpl w:val="12C46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134F2"/>
    <w:multiLevelType w:val="hybridMultilevel"/>
    <w:tmpl w:val="DB76C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B20922"/>
    <w:multiLevelType w:val="hybridMultilevel"/>
    <w:tmpl w:val="F63E64AA"/>
    <w:lvl w:ilvl="0" w:tplc="D09812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3111F8"/>
    <w:multiLevelType w:val="multilevel"/>
    <w:tmpl w:val="1550E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164FAA"/>
    <w:multiLevelType w:val="hybridMultilevel"/>
    <w:tmpl w:val="18082F3C"/>
    <w:lvl w:ilvl="0" w:tplc="53CE5B04">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30D42"/>
    <w:multiLevelType w:val="hybridMultilevel"/>
    <w:tmpl w:val="2D4634FA"/>
    <w:lvl w:ilvl="0" w:tplc="0409000F">
      <w:start w:val="1"/>
      <w:numFmt w:val="decimal"/>
      <w:lvlText w:val="%1."/>
      <w:lvlJc w:val="left"/>
      <w:pPr>
        <w:ind w:left="720" w:hanging="360"/>
      </w:pPr>
      <w:rPr>
        <w:rFonts w:hint="default"/>
      </w:rPr>
    </w:lvl>
    <w:lvl w:ilvl="1" w:tplc="D8E0C6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F764A"/>
    <w:multiLevelType w:val="hybridMultilevel"/>
    <w:tmpl w:val="ABFEBB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AB600D"/>
    <w:multiLevelType w:val="hybridMultilevel"/>
    <w:tmpl w:val="480A2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8B50434"/>
    <w:multiLevelType w:val="hybridMultilevel"/>
    <w:tmpl w:val="F9641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D12E5B"/>
    <w:multiLevelType w:val="hybridMultilevel"/>
    <w:tmpl w:val="E3C0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9C4AA9"/>
    <w:multiLevelType w:val="hybridMultilevel"/>
    <w:tmpl w:val="2160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1"/>
  </w:num>
  <w:num w:numId="4">
    <w:abstractNumId w:val="30"/>
  </w:num>
  <w:num w:numId="5">
    <w:abstractNumId w:val="26"/>
  </w:num>
  <w:num w:numId="6">
    <w:abstractNumId w:val="32"/>
  </w:num>
  <w:num w:numId="7">
    <w:abstractNumId w:val="23"/>
  </w:num>
  <w:num w:numId="8">
    <w:abstractNumId w:val="2"/>
  </w:num>
  <w:num w:numId="9">
    <w:abstractNumId w:val="10"/>
  </w:num>
  <w:num w:numId="10">
    <w:abstractNumId w:val="33"/>
  </w:num>
  <w:num w:numId="11">
    <w:abstractNumId w:val="16"/>
  </w:num>
  <w:num w:numId="12">
    <w:abstractNumId w:val="14"/>
  </w:num>
  <w:num w:numId="13">
    <w:abstractNumId w:val="18"/>
  </w:num>
  <w:num w:numId="14">
    <w:abstractNumId w:val="15"/>
  </w:num>
  <w:num w:numId="15">
    <w:abstractNumId w:val="0"/>
  </w:num>
  <w:num w:numId="16">
    <w:abstractNumId w:val="8"/>
  </w:num>
  <w:num w:numId="17">
    <w:abstractNumId w:val="22"/>
  </w:num>
  <w:num w:numId="18">
    <w:abstractNumId w:val="27"/>
  </w:num>
  <w:num w:numId="19">
    <w:abstractNumId w:val="9"/>
  </w:num>
  <w:num w:numId="20">
    <w:abstractNumId w:val="35"/>
  </w:num>
  <w:num w:numId="21">
    <w:abstractNumId w:val="29"/>
  </w:num>
  <w:num w:numId="22">
    <w:abstractNumId w:val="3"/>
  </w:num>
  <w:num w:numId="23">
    <w:abstractNumId w:val="17"/>
  </w:num>
  <w:num w:numId="24">
    <w:abstractNumId w:val="6"/>
  </w:num>
  <w:num w:numId="25">
    <w:abstractNumId w:val="19"/>
  </w:num>
  <w:num w:numId="26">
    <w:abstractNumId w:val="28"/>
  </w:num>
  <w:num w:numId="27">
    <w:abstractNumId w:val="25"/>
  </w:num>
  <w:num w:numId="28">
    <w:abstractNumId w:val="7"/>
  </w:num>
  <w:num w:numId="29">
    <w:abstractNumId w:val="21"/>
  </w:num>
  <w:num w:numId="30">
    <w:abstractNumId w:val="34"/>
  </w:num>
  <w:num w:numId="31">
    <w:abstractNumId w:val="12"/>
  </w:num>
  <w:num w:numId="32">
    <w:abstractNumId w:val="24"/>
  </w:num>
  <w:num w:numId="33">
    <w:abstractNumId w:val="13"/>
  </w:num>
  <w:num w:numId="34">
    <w:abstractNumId w:val="20"/>
  </w:num>
  <w:num w:numId="35">
    <w:abstractNumId w:val="1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C6F"/>
    <w:rsid w:val="000250DB"/>
    <w:rsid w:val="00050548"/>
    <w:rsid w:val="000629F4"/>
    <w:rsid w:val="00073D8A"/>
    <w:rsid w:val="000835EA"/>
    <w:rsid w:val="000959F8"/>
    <w:rsid w:val="000D4DAD"/>
    <w:rsid w:val="000E6CAE"/>
    <w:rsid w:val="0011118B"/>
    <w:rsid w:val="00114CBA"/>
    <w:rsid w:val="00124A4F"/>
    <w:rsid w:val="00141548"/>
    <w:rsid w:val="0016558C"/>
    <w:rsid w:val="001C3E8C"/>
    <w:rsid w:val="001E1DA3"/>
    <w:rsid w:val="001F194B"/>
    <w:rsid w:val="00225B56"/>
    <w:rsid w:val="00230C0E"/>
    <w:rsid w:val="002C069D"/>
    <w:rsid w:val="002C64A3"/>
    <w:rsid w:val="002F093F"/>
    <w:rsid w:val="00301CB6"/>
    <w:rsid w:val="00307E4E"/>
    <w:rsid w:val="00340114"/>
    <w:rsid w:val="00344BA9"/>
    <w:rsid w:val="00362244"/>
    <w:rsid w:val="0036308E"/>
    <w:rsid w:val="00372398"/>
    <w:rsid w:val="00377A17"/>
    <w:rsid w:val="00380F58"/>
    <w:rsid w:val="00381E5D"/>
    <w:rsid w:val="00387FED"/>
    <w:rsid w:val="00397023"/>
    <w:rsid w:val="003A7643"/>
    <w:rsid w:val="003B0BFF"/>
    <w:rsid w:val="003C1677"/>
    <w:rsid w:val="003C437A"/>
    <w:rsid w:val="003F3250"/>
    <w:rsid w:val="00425FA6"/>
    <w:rsid w:val="00432734"/>
    <w:rsid w:val="00454ACF"/>
    <w:rsid w:val="00480988"/>
    <w:rsid w:val="00482C76"/>
    <w:rsid w:val="00487A40"/>
    <w:rsid w:val="004913B8"/>
    <w:rsid w:val="004A56AD"/>
    <w:rsid w:val="004B30D2"/>
    <w:rsid w:val="004B53C8"/>
    <w:rsid w:val="004C739A"/>
    <w:rsid w:val="00505AB7"/>
    <w:rsid w:val="00506F6E"/>
    <w:rsid w:val="00515594"/>
    <w:rsid w:val="005316AA"/>
    <w:rsid w:val="00547A25"/>
    <w:rsid w:val="00586068"/>
    <w:rsid w:val="00600D5E"/>
    <w:rsid w:val="00606201"/>
    <w:rsid w:val="0065208E"/>
    <w:rsid w:val="006538BD"/>
    <w:rsid w:val="00671965"/>
    <w:rsid w:val="00683CDA"/>
    <w:rsid w:val="006B37F7"/>
    <w:rsid w:val="006D5B00"/>
    <w:rsid w:val="007053B1"/>
    <w:rsid w:val="00710626"/>
    <w:rsid w:val="007847E5"/>
    <w:rsid w:val="00791817"/>
    <w:rsid w:val="007B49A6"/>
    <w:rsid w:val="007C567A"/>
    <w:rsid w:val="007C64B5"/>
    <w:rsid w:val="00804E23"/>
    <w:rsid w:val="0083439C"/>
    <w:rsid w:val="00856413"/>
    <w:rsid w:val="008821D2"/>
    <w:rsid w:val="00882ADB"/>
    <w:rsid w:val="008A1730"/>
    <w:rsid w:val="008B06B6"/>
    <w:rsid w:val="008B6A42"/>
    <w:rsid w:val="008D4E9D"/>
    <w:rsid w:val="009161C9"/>
    <w:rsid w:val="00926C12"/>
    <w:rsid w:val="00952EA5"/>
    <w:rsid w:val="00961DD7"/>
    <w:rsid w:val="0096316B"/>
    <w:rsid w:val="009A6613"/>
    <w:rsid w:val="00A13F9D"/>
    <w:rsid w:val="00A333A6"/>
    <w:rsid w:val="00A3548B"/>
    <w:rsid w:val="00A35C6F"/>
    <w:rsid w:val="00A8347D"/>
    <w:rsid w:val="00AB2024"/>
    <w:rsid w:val="00AC17AC"/>
    <w:rsid w:val="00B01366"/>
    <w:rsid w:val="00B024F3"/>
    <w:rsid w:val="00B1696C"/>
    <w:rsid w:val="00B53524"/>
    <w:rsid w:val="00B576BC"/>
    <w:rsid w:val="00BA5B96"/>
    <w:rsid w:val="00BB637F"/>
    <w:rsid w:val="00BC051E"/>
    <w:rsid w:val="00BD5C51"/>
    <w:rsid w:val="00BE706C"/>
    <w:rsid w:val="00C103EF"/>
    <w:rsid w:val="00C1298C"/>
    <w:rsid w:val="00C23F0A"/>
    <w:rsid w:val="00C25FDD"/>
    <w:rsid w:val="00C4149F"/>
    <w:rsid w:val="00C668DE"/>
    <w:rsid w:val="00C76D02"/>
    <w:rsid w:val="00C77A30"/>
    <w:rsid w:val="00CB2DA6"/>
    <w:rsid w:val="00CC12B5"/>
    <w:rsid w:val="00CD0393"/>
    <w:rsid w:val="00CD41D2"/>
    <w:rsid w:val="00D033E6"/>
    <w:rsid w:val="00D06E6A"/>
    <w:rsid w:val="00D422E4"/>
    <w:rsid w:val="00D52F5B"/>
    <w:rsid w:val="00D538EF"/>
    <w:rsid w:val="00D55AF3"/>
    <w:rsid w:val="00D8289B"/>
    <w:rsid w:val="00D86527"/>
    <w:rsid w:val="00DA089E"/>
    <w:rsid w:val="00DC02FB"/>
    <w:rsid w:val="00DC1FD5"/>
    <w:rsid w:val="00DD5E6E"/>
    <w:rsid w:val="00DE1D32"/>
    <w:rsid w:val="00DF6181"/>
    <w:rsid w:val="00E0714F"/>
    <w:rsid w:val="00E140AE"/>
    <w:rsid w:val="00E3791D"/>
    <w:rsid w:val="00E4306A"/>
    <w:rsid w:val="00E91DAB"/>
    <w:rsid w:val="00EA0ED2"/>
    <w:rsid w:val="00F15066"/>
    <w:rsid w:val="00F36C9C"/>
    <w:rsid w:val="00F42E2C"/>
    <w:rsid w:val="00F462CD"/>
    <w:rsid w:val="00F4655C"/>
    <w:rsid w:val="00F5763D"/>
    <w:rsid w:val="00F60059"/>
    <w:rsid w:val="00F61D29"/>
    <w:rsid w:val="00F804A9"/>
    <w:rsid w:val="00F82167"/>
    <w:rsid w:val="00FA099A"/>
    <w:rsid w:val="00FF2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03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538BD"/>
    <w:pPr>
      <w:keepNext/>
      <w:outlineLvl w:val="0"/>
    </w:pPr>
    <w:rPr>
      <w:b/>
      <w:bCs/>
    </w:rPr>
  </w:style>
  <w:style w:type="paragraph" w:styleId="Heading2">
    <w:name w:val="heading 2"/>
    <w:basedOn w:val="Normal"/>
    <w:next w:val="Normal"/>
    <w:link w:val="Heading2Char"/>
    <w:semiHidden/>
    <w:unhideWhenUsed/>
    <w:qFormat/>
    <w:rsid w:val="00804E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8BD"/>
    <w:rPr>
      <w:b/>
      <w:bCs/>
      <w:sz w:val="24"/>
      <w:szCs w:val="24"/>
    </w:rPr>
  </w:style>
  <w:style w:type="paragraph" w:styleId="BalloonText">
    <w:name w:val="Balloon Text"/>
    <w:basedOn w:val="Normal"/>
    <w:semiHidden/>
    <w:rsid w:val="0096316B"/>
    <w:rPr>
      <w:rFonts w:ascii="Tahoma" w:hAnsi="Tahoma" w:cs="Tahoma"/>
      <w:sz w:val="16"/>
      <w:szCs w:val="16"/>
    </w:rPr>
  </w:style>
  <w:style w:type="paragraph" w:customStyle="1" w:styleId="NoteLevel11">
    <w:name w:val="Note Level 11"/>
    <w:basedOn w:val="Normal"/>
    <w:uiPriority w:val="99"/>
    <w:unhideWhenUsed/>
    <w:rsid w:val="004913B8"/>
    <w:pPr>
      <w:keepNext/>
      <w:numPr>
        <w:numId w:val="15"/>
      </w:numPr>
      <w:tabs>
        <w:tab w:val="clear" w:pos="0"/>
        <w:tab w:val="num" w:pos="360"/>
      </w:tabs>
      <w:ind w:left="360" w:hanging="360"/>
      <w:contextualSpacing/>
      <w:outlineLvl w:val="0"/>
    </w:pPr>
    <w:rPr>
      <w:rFonts w:ascii="Verdana" w:eastAsia="MS Mincho" w:hAnsi="Verdana"/>
    </w:rPr>
  </w:style>
  <w:style w:type="paragraph" w:customStyle="1" w:styleId="NoteLevel21">
    <w:name w:val="Note Level 21"/>
    <w:basedOn w:val="Normal"/>
    <w:uiPriority w:val="99"/>
    <w:unhideWhenUsed/>
    <w:rsid w:val="004913B8"/>
    <w:pPr>
      <w:keepNext/>
      <w:tabs>
        <w:tab w:val="num" w:pos="1080"/>
      </w:tabs>
      <w:ind w:left="1080" w:hanging="360"/>
      <w:contextualSpacing/>
      <w:outlineLvl w:val="1"/>
    </w:pPr>
    <w:rPr>
      <w:rFonts w:ascii="Verdana" w:eastAsia="MS Mincho" w:hAnsi="Verdana"/>
    </w:rPr>
  </w:style>
  <w:style w:type="paragraph" w:customStyle="1" w:styleId="NoteLevel31">
    <w:name w:val="Note Level 31"/>
    <w:basedOn w:val="Normal"/>
    <w:uiPriority w:val="99"/>
    <w:unhideWhenUsed/>
    <w:rsid w:val="004913B8"/>
    <w:pPr>
      <w:keepNext/>
      <w:tabs>
        <w:tab w:val="num" w:pos="1800"/>
      </w:tabs>
      <w:ind w:left="1800" w:hanging="180"/>
      <w:contextualSpacing/>
      <w:outlineLvl w:val="2"/>
    </w:pPr>
    <w:rPr>
      <w:rFonts w:ascii="Verdana" w:eastAsia="MS Mincho" w:hAnsi="Verdana"/>
    </w:rPr>
  </w:style>
  <w:style w:type="paragraph" w:customStyle="1" w:styleId="NoteLevel41">
    <w:name w:val="Note Level 41"/>
    <w:basedOn w:val="Normal"/>
    <w:uiPriority w:val="99"/>
    <w:semiHidden/>
    <w:unhideWhenUsed/>
    <w:rsid w:val="004913B8"/>
    <w:pPr>
      <w:keepNext/>
      <w:tabs>
        <w:tab w:val="num" w:pos="2520"/>
      </w:tabs>
      <w:ind w:left="2520" w:hanging="360"/>
      <w:contextualSpacing/>
      <w:outlineLvl w:val="3"/>
    </w:pPr>
    <w:rPr>
      <w:rFonts w:ascii="Verdana" w:eastAsia="MS Mincho" w:hAnsi="Verdana"/>
    </w:rPr>
  </w:style>
  <w:style w:type="paragraph" w:customStyle="1" w:styleId="NoteLevel51">
    <w:name w:val="Note Level 51"/>
    <w:basedOn w:val="Normal"/>
    <w:uiPriority w:val="99"/>
    <w:semiHidden/>
    <w:unhideWhenUsed/>
    <w:rsid w:val="004913B8"/>
    <w:pPr>
      <w:keepNext/>
      <w:tabs>
        <w:tab w:val="num" w:pos="3240"/>
      </w:tabs>
      <w:ind w:left="3240" w:hanging="360"/>
      <w:contextualSpacing/>
      <w:outlineLvl w:val="4"/>
    </w:pPr>
    <w:rPr>
      <w:rFonts w:ascii="Verdana" w:eastAsia="MS Mincho" w:hAnsi="Verdana"/>
    </w:rPr>
  </w:style>
  <w:style w:type="paragraph" w:customStyle="1" w:styleId="NoteLevel61">
    <w:name w:val="Note Level 61"/>
    <w:basedOn w:val="Normal"/>
    <w:uiPriority w:val="99"/>
    <w:semiHidden/>
    <w:unhideWhenUsed/>
    <w:rsid w:val="004913B8"/>
    <w:pPr>
      <w:keepNext/>
      <w:tabs>
        <w:tab w:val="num" w:pos="3960"/>
      </w:tabs>
      <w:ind w:left="3960" w:hanging="180"/>
      <w:contextualSpacing/>
      <w:outlineLvl w:val="5"/>
    </w:pPr>
    <w:rPr>
      <w:rFonts w:ascii="Verdana" w:eastAsia="MS Mincho" w:hAnsi="Verdana"/>
    </w:rPr>
  </w:style>
  <w:style w:type="paragraph" w:customStyle="1" w:styleId="NoteLevel71">
    <w:name w:val="Note Level 71"/>
    <w:basedOn w:val="Normal"/>
    <w:uiPriority w:val="99"/>
    <w:semiHidden/>
    <w:unhideWhenUsed/>
    <w:rsid w:val="004913B8"/>
    <w:pPr>
      <w:keepNext/>
      <w:tabs>
        <w:tab w:val="num" w:pos="4680"/>
      </w:tabs>
      <w:ind w:left="4680" w:hanging="360"/>
      <w:contextualSpacing/>
      <w:outlineLvl w:val="6"/>
    </w:pPr>
    <w:rPr>
      <w:rFonts w:ascii="Verdana" w:eastAsia="MS Mincho" w:hAnsi="Verdana"/>
    </w:rPr>
  </w:style>
  <w:style w:type="paragraph" w:customStyle="1" w:styleId="NoteLevel81">
    <w:name w:val="Note Level 81"/>
    <w:basedOn w:val="Normal"/>
    <w:uiPriority w:val="99"/>
    <w:semiHidden/>
    <w:unhideWhenUsed/>
    <w:rsid w:val="004913B8"/>
    <w:pPr>
      <w:keepNext/>
      <w:tabs>
        <w:tab w:val="num" w:pos="5400"/>
      </w:tabs>
      <w:ind w:left="5400" w:hanging="360"/>
      <w:contextualSpacing/>
      <w:outlineLvl w:val="7"/>
    </w:pPr>
    <w:rPr>
      <w:rFonts w:ascii="Verdana" w:eastAsia="MS Mincho" w:hAnsi="Verdana"/>
    </w:rPr>
  </w:style>
  <w:style w:type="paragraph" w:customStyle="1" w:styleId="NoteLevel91">
    <w:name w:val="Note Level 91"/>
    <w:basedOn w:val="Normal"/>
    <w:uiPriority w:val="99"/>
    <w:semiHidden/>
    <w:unhideWhenUsed/>
    <w:rsid w:val="004913B8"/>
    <w:pPr>
      <w:keepNext/>
      <w:tabs>
        <w:tab w:val="num" w:pos="6120"/>
      </w:tabs>
      <w:ind w:left="6120" w:hanging="180"/>
      <w:contextualSpacing/>
      <w:outlineLvl w:val="8"/>
    </w:pPr>
    <w:rPr>
      <w:rFonts w:ascii="Verdana" w:eastAsia="MS Mincho" w:hAnsi="Verdana"/>
    </w:rPr>
  </w:style>
  <w:style w:type="paragraph" w:customStyle="1" w:styleId="bodycopy">
    <w:name w:val="body copy"/>
    <w:basedOn w:val="Normal"/>
    <w:uiPriority w:val="99"/>
    <w:rsid w:val="00EA0ED2"/>
    <w:pPr>
      <w:widowControl w:val="0"/>
      <w:tabs>
        <w:tab w:val="left" w:pos="220"/>
      </w:tabs>
      <w:suppressAutoHyphens/>
      <w:autoSpaceDE w:val="0"/>
      <w:autoSpaceDN w:val="0"/>
      <w:adjustRightInd w:val="0"/>
      <w:spacing w:line="240" w:lineRule="atLeast"/>
      <w:textAlignment w:val="center"/>
    </w:pPr>
    <w:rPr>
      <w:rFonts w:ascii="Berkeley-Book" w:eastAsia="Cambria" w:hAnsi="Berkeley-Book" w:cs="Berkeley-Book"/>
      <w:color w:val="000000"/>
      <w:sz w:val="19"/>
      <w:szCs w:val="19"/>
    </w:rPr>
  </w:style>
  <w:style w:type="character" w:customStyle="1" w:styleId="berkbold">
    <w:name w:val="berk bold"/>
    <w:uiPriority w:val="99"/>
    <w:rsid w:val="00EA0ED2"/>
    <w:rPr>
      <w:rFonts w:ascii="Berkeley-Bold" w:hAnsi="Berkeley-Bold" w:cs="Berkeley-Bold"/>
      <w:b/>
      <w:bCs/>
      <w:sz w:val="19"/>
      <w:szCs w:val="19"/>
    </w:rPr>
  </w:style>
  <w:style w:type="character" w:styleId="Hyperlink">
    <w:name w:val="Hyperlink"/>
    <w:rsid w:val="00EA0ED2"/>
    <w:rPr>
      <w:color w:val="0000FF"/>
      <w:u w:val="single"/>
    </w:rPr>
  </w:style>
  <w:style w:type="character" w:customStyle="1" w:styleId="apple-converted-space">
    <w:name w:val="apple-converted-space"/>
    <w:rsid w:val="0065208E"/>
  </w:style>
  <w:style w:type="character" w:customStyle="1" w:styleId="il">
    <w:name w:val="il"/>
    <w:rsid w:val="0065208E"/>
  </w:style>
  <w:style w:type="paragraph" w:styleId="Header">
    <w:name w:val="header"/>
    <w:basedOn w:val="Normal"/>
    <w:link w:val="HeaderChar"/>
    <w:rsid w:val="00F61D29"/>
    <w:pPr>
      <w:tabs>
        <w:tab w:val="center" w:pos="4680"/>
        <w:tab w:val="right" w:pos="9360"/>
      </w:tabs>
    </w:pPr>
  </w:style>
  <w:style w:type="character" w:customStyle="1" w:styleId="HeaderChar">
    <w:name w:val="Header Char"/>
    <w:link w:val="Header"/>
    <w:rsid w:val="00F61D29"/>
    <w:rPr>
      <w:sz w:val="24"/>
      <w:szCs w:val="24"/>
    </w:rPr>
  </w:style>
  <w:style w:type="paragraph" w:styleId="Footer">
    <w:name w:val="footer"/>
    <w:basedOn w:val="Normal"/>
    <w:link w:val="FooterChar"/>
    <w:uiPriority w:val="99"/>
    <w:rsid w:val="00F61D29"/>
    <w:pPr>
      <w:tabs>
        <w:tab w:val="center" w:pos="4680"/>
        <w:tab w:val="right" w:pos="9360"/>
      </w:tabs>
    </w:pPr>
  </w:style>
  <w:style w:type="character" w:customStyle="1" w:styleId="FooterChar">
    <w:name w:val="Footer Char"/>
    <w:link w:val="Footer"/>
    <w:uiPriority w:val="99"/>
    <w:rsid w:val="00F61D29"/>
    <w:rPr>
      <w:sz w:val="24"/>
      <w:szCs w:val="24"/>
    </w:rPr>
  </w:style>
  <w:style w:type="character" w:styleId="CommentReference">
    <w:name w:val="annotation reference"/>
    <w:rsid w:val="004B53C8"/>
    <w:rPr>
      <w:sz w:val="16"/>
      <w:szCs w:val="16"/>
    </w:rPr>
  </w:style>
  <w:style w:type="paragraph" w:styleId="CommentText">
    <w:name w:val="annotation text"/>
    <w:basedOn w:val="Normal"/>
    <w:link w:val="CommentTextChar"/>
    <w:rsid w:val="004B53C8"/>
    <w:rPr>
      <w:sz w:val="20"/>
      <w:szCs w:val="20"/>
    </w:rPr>
  </w:style>
  <w:style w:type="character" w:customStyle="1" w:styleId="CommentTextChar">
    <w:name w:val="Comment Text Char"/>
    <w:basedOn w:val="DefaultParagraphFont"/>
    <w:link w:val="CommentText"/>
    <w:rsid w:val="004B53C8"/>
  </w:style>
  <w:style w:type="paragraph" w:styleId="CommentSubject">
    <w:name w:val="annotation subject"/>
    <w:basedOn w:val="CommentText"/>
    <w:next w:val="CommentText"/>
    <w:link w:val="CommentSubjectChar"/>
    <w:rsid w:val="004B53C8"/>
    <w:rPr>
      <w:b/>
      <w:bCs/>
    </w:rPr>
  </w:style>
  <w:style w:type="character" w:customStyle="1" w:styleId="CommentSubjectChar">
    <w:name w:val="Comment Subject Char"/>
    <w:link w:val="CommentSubject"/>
    <w:rsid w:val="004B53C8"/>
    <w:rPr>
      <w:b/>
      <w:bCs/>
    </w:rPr>
  </w:style>
  <w:style w:type="character" w:styleId="Emphasis">
    <w:name w:val="Emphasis"/>
    <w:qFormat/>
    <w:rsid w:val="00A3548B"/>
    <w:rPr>
      <w:i/>
      <w:iCs/>
    </w:rPr>
  </w:style>
  <w:style w:type="paragraph" w:styleId="ListParagraph">
    <w:name w:val="List Paragraph"/>
    <w:basedOn w:val="Normal"/>
    <w:uiPriority w:val="34"/>
    <w:qFormat/>
    <w:rsid w:val="00600D5E"/>
    <w:pPr>
      <w:spacing w:after="200" w:line="276" w:lineRule="auto"/>
      <w:ind w:left="720"/>
      <w:contextualSpacing/>
    </w:pPr>
    <w:rPr>
      <w:rFonts w:asciiTheme="minorHAnsi" w:eastAsiaTheme="minorHAnsi" w:hAnsiTheme="minorHAnsi" w:cstheme="minorBidi"/>
      <w:sz w:val="22"/>
      <w:szCs w:val="22"/>
    </w:rPr>
  </w:style>
  <w:style w:type="character" w:styleId="SubtleReference">
    <w:name w:val="Subtle Reference"/>
    <w:uiPriority w:val="67"/>
    <w:qFormat/>
    <w:rsid w:val="006538BD"/>
    <w:rPr>
      <w:smallCaps/>
      <w:color w:val="C0504D"/>
      <w:u w:val="single"/>
    </w:rPr>
  </w:style>
  <w:style w:type="paragraph" w:styleId="z-TopofForm">
    <w:name w:val="HTML Top of Form"/>
    <w:basedOn w:val="Normal"/>
    <w:next w:val="Normal"/>
    <w:link w:val="z-TopofFormChar"/>
    <w:hidden/>
    <w:rsid w:val="001111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1118B"/>
    <w:rPr>
      <w:rFonts w:ascii="Arial" w:hAnsi="Arial" w:cs="Arial"/>
      <w:vanish/>
      <w:sz w:val="16"/>
      <w:szCs w:val="16"/>
    </w:rPr>
  </w:style>
  <w:style w:type="paragraph" w:styleId="z-BottomofForm">
    <w:name w:val="HTML Bottom of Form"/>
    <w:basedOn w:val="Normal"/>
    <w:next w:val="Normal"/>
    <w:link w:val="z-BottomofFormChar"/>
    <w:hidden/>
    <w:rsid w:val="001111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1118B"/>
    <w:rPr>
      <w:rFonts w:ascii="Arial" w:hAnsi="Arial" w:cs="Arial"/>
      <w:vanish/>
      <w:sz w:val="16"/>
      <w:szCs w:val="16"/>
    </w:rPr>
  </w:style>
  <w:style w:type="character" w:customStyle="1" w:styleId="qlabel">
    <w:name w:val="qlabel"/>
    <w:basedOn w:val="DefaultParagraphFont"/>
    <w:rsid w:val="0011118B"/>
  </w:style>
  <w:style w:type="character" w:customStyle="1" w:styleId="hlbl">
    <w:name w:val="hlbl"/>
    <w:basedOn w:val="DefaultParagraphFont"/>
    <w:rsid w:val="0011118B"/>
  </w:style>
  <w:style w:type="paragraph" w:customStyle="1" w:styleId="Default">
    <w:name w:val="Default"/>
    <w:rsid w:val="00E0714F"/>
    <w:pPr>
      <w:widowControl w:val="0"/>
      <w:autoSpaceDE w:val="0"/>
      <w:autoSpaceDN w:val="0"/>
      <w:adjustRightInd w:val="0"/>
    </w:pPr>
    <w:rPr>
      <w:rFonts w:ascii="Arial" w:eastAsiaTheme="minorEastAsia" w:hAnsi="Arial" w:cs="Arial"/>
      <w:color w:val="000000"/>
      <w:sz w:val="24"/>
      <w:szCs w:val="24"/>
    </w:rPr>
  </w:style>
  <w:style w:type="character" w:customStyle="1" w:styleId="Heading2Char">
    <w:name w:val="Heading 2 Char"/>
    <w:basedOn w:val="DefaultParagraphFont"/>
    <w:link w:val="Heading2"/>
    <w:semiHidden/>
    <w:rsid w:val="00804E2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04E23"/>
    <w:rPr>
      <w:b/>
      <w:bCs/>
    </w:rPr>
  </w:style>
  <w:style w:type="table" w:styleId="TableGrid">
    <w:name w:val="Table Grid"/>
    <w:basedOn w:val="TableNormal"/>
    <w:uiPriority w:val="59"/>
    <w:rsid w:val="0079181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D5E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67"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538BD"/>
    <w:pPr>
      <w:keepNext/>
      <w:outlineLvl w:val="0"/>
    </w:pPr>
    <w:rPr>
      <w:b/>
      <w:bCs/>
    </w:rPr>
  </w:style>
  <w:style w:type="paragraph" w:styleId="Heading2">
    <w:name w:val="heading 2"/>
    <w:basedOn w:val="Normal"/>
    <w:next w:val="Normal"/>
    <w:link w:val="Heading2Char"/>
    <w:semiHidden/>
    <w:unhideWhenUsed/>
    <w:qFormat/>
    <w:rsid w:val="00804E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8BD"/>
    <w:rPr>
      <w:b/>
      <w:bCs/>
      <w:sz w:val="24"/>
      <w:szCs w:val="24"/>
    </w:rPr>
  </w:style>
  <w:style w:type="paragraph" w:styleId="BalloonText">
    <w:name w:val="Balloon Text"/>
    <w:basedOn w:val="Normal"/>
    <w:semiHidden/>
    <w:rsid w:val="0096316B"/>
    <w:rPr>
      <w:rFonts w:ascii="Tahoma" w:hAnsi="Tahoma" w:cs="Tahoma"/>
      <w:sz w:val="16"/>
      <w:szCs w:val="16"/>
    </w:rPr>
  </w:style>
  <w:style w:type="paragraph" w:customStyle="1" w:styleId="NoteLevel11">
    <w:name w:val="Note Level 11"/>
    <w:basedOn w:val="Normal"/>
    <w:uiPriority w:val="99"/>
    <w:unhideWhenUsed/>
    <w:rsid w:val="004913B8"/>
    <w:pPr>
      <w:keepNext/>
      <w:numPr>
        <w:numId w:val="15"/>
      </w:numPr>
      <w:tabs>
        <w:tab w:val="clear" w:pos="0"/>
        <w:tab w:val="num" w:pos="360"/>
      </w:tabs>
      <w:ind w:left="360" w:hanging="360"/>
      <w:contextualSpacing/>
      <w:outlineLvl w:val="0"/>
    </w:pPr>
    <w:rPr>
      <w:rFonts w:ascii="Verdana" w:eastAsia="MS Mincho" w:hAnsi="Verdana"/>
    </w:rPr>
  </w:style>
  <w:style w:type="paragraph" w:customStyle="1" w:styleId="NoteLevel21">
    <w:name w:val="Note Level 21"/>
    <w:basedOn w:val="Normal"/>
    <w:uiPriority w:val="99"/>
    <w:unhideWhenUsed/>
    <w:rsid w:val="004913B8"/>
    <w:pPr>
      <w:keepNext/>
      <w:tabs>
        <w:tab w:val="num" w:pos="1080"/>
      </w:tabs>
      <w:ind w:left="1080" w:hanging="360"/>
      <w:contextualSpacing/>
      <w:outlineLvl w:val="1"/>
    </w:pPr>
    <w:rPr>
      <w:rFonts w:ascii="Verdana" w:eastAsia="MS Mincho" w:hAnsi="Verdana"/>
    </w:rPr>
  </w:style>
  <w:style w:type="paragraph" w:customStyle="1" w:styleId="NoteLevel31">
    <w:name w:val="Note Level 31"/>
    <w:basedOn w:val="Normal"/>
    <w:uiPriority w:val="99"/>
    <w:unhideWhenUsed/>
    <w:rsid w:val="004913B8"/>
    <w:pPr>
      <w:keepNext/>
      <w:tabs>
        <w:tab w:val="num" w:pos="1800"/>
      </w:tabs>
      <w:ind w:left="1800" w:hanging="180"/>
      <w:contextualSpacing/>
      <w:outlineLvl w:val="2"/>
    </w:pPr>
    <w:rPr>
      <w:rFonts w:ascii="Verdana" w:eastAsia="MS Mincho" w:hAnsi="Verdana"/>
    </w:rPr>
  </w:style>
  <w:style w:type="paragraph" w:customStyle="1" w:styleId="NoteLevel41">
    <w:name w:val="Note Level 41"/>
    <w:basedOn w:val="Normal"/>
    <w:uiPriority w:val="99"/>
    <w:semiHidden/>
    <w:unhideWhenUsed/>
    <w:rsid w:val="004913B8"/>
    <w:pPr>
      <w:keepNext/>
      <w:tabs>
        <w:tab w:val="num" w:pos="2520"/>
      </w:tabs>
      <w:ind w:left="2520" w:hanging="360"/>
      <w:contextualSpacing/>
      <w:outlineLvl w:val="3"/>
    </w:pPr>
    <w:rPr>
      <w:rFonts w:ascii="Verdana" w:eastAsia="MS Mincho" w:hAnsi="Verdana"/>
    </w:rPr>
  </w:style>
  <w:style w:type="paragraph" w:customStyle="1" w:styleId="NoteLevel51">
    <w:name w:val="Note Level 51"/>
    <w:basedOn w:val="Normal"/>
    <w:uiPriority w:val="99"/>
    <w:semiHidden/>
    <w:unhideWhenUsed/>
    <w:rsid w:val="004913B8"/>
    <w:pPr>
      <w:keepNext/>
      <w:tabs>
        <w:tab w:val="num" w:pos="3240"/>
      </w:tabs>
      <w:ind w:left="3240" w:hanging="360"/>
      <w:contextualSpacing/>
      <w:outlineLvl w:val="4"/>
    </w:pPr>
    <w:rPr>
      <w:rFonts w:ascii="Verdana" w:eastAsia="MS Mincho" w:hAnsi="Verdana"/>
    </w:rPr>
  </w:style>
  <w:style w:type="paragraph" w:customStyle="1" w:styleId="NoteLevel61">
    <w:name w:val="Note Level 61"/>
    <w:basedOn w:val="Normal"/>
    <w:uiPriority w:val="99"/>
    <w:semiHidden/>
    <w:unhideWhenUsed/>
    <w:rsid w:val="004913B8"/>
    <w:pPr>
      <w:keepNext/>
      <w:tabs>
        <w:tab w:val="num" w:pos="3960"/>
      </w:tabs>
      <w:ind w:left="3960" w:hanging="180"/>
      <w:contextualSpacing/>
      <w:outlineLvl w:val="5"/>
    </w:pPr>
    <w:rPr>
      <w:rFonts w:ascii="Verdana" w:eastAsia="MS Mincho" w:hAnsi="Verdana"/>
    </w:rPr>
  </w:style>
  <w:style w:type="paragraph" w:customStyle="1" w:styleId="NoteLevel71">
    <w:name w:val="Note Level 71"/>
    <w:basedOn w:val="Normal"/>
    <w:uiPriority w:val="99"/>
    <w:semiHidden/>
    <w:unhideWhenUsed/>
    <w:rsid w:val="004913B8"/>
    <w:pPr>
      <w:keepNext/>
      <w:tabs>
        <w:tab w:val="num" w:pos="4680"/>
      </w:tabs>
      <w:ind w:left="4680" w:hanging="360"/>
      <w:contextualSpacing/>
      <w:outlineLvl w:val="6"/>
    </w:pPr>
    <w:rPr>
      <w:rFonts w:ascii="Verdana" w:eastAsia="MS Mincho" w:hAnsi="Verdana"/>
    </w:rPr>
  </w:style>
  <w:style w:type="paragraph" w:customStyle="1" w:styleId="NoteLevel81">
    <w:name w:val="Note Level 81"/>
    <w:basedOn w:val="Normal"/>
    <w:uiPriority w:val="99"/>
    <w:semiHidden/>
    <w:unhideWhenUsed/>
    <w:rsid w:val="004913B8"/>
    <w:pPr>
      <w:keepNext/>
      <w:tabs>
        <w:tab w:val="num" w:pos="5400"/>
      </w:tabs>
      <w:ind w:left="5400" w:hanging="360"/>
      <w:contextualSpacing/>
      <w:outlineLvl w:val="7"/>
    </w:pPr>
    <w:rPr>
      <w:rFonts w:ascii="Verdana" w:eastAsia="MS Mincho" w:hAnsi="Verdana"/>
    </w:rPr>
  </w:style>
  <w:style w:type="paragraph" w:customStyle="1" w:styleId="NoteLevel91">
    <w:name w:val="Note Level 91"/>
    <w:basedOn w:val="Normal"/>
    <w:uiPriority w:val="99"/>
    <w:semiHidden/>
    <w:unhideWhenUsed/>
    <w:rsid w:val="004913B8"/>
    <w:pPr>
      <w:keepNext/>
      <w:tabs>
        <w:tab w:val="num" w:pos="6120"/>
      </w:tabs>
      <w:ind w:left="6120" w:hanging="180"/>
      <w:contextualSpacing/>
      <w:outlineLvl w:val="8"/>
    </w:pPr>
    <w:rPr>
      <w:rFonts w:ascii="Verdana" w:eastAsia="MS Mincho" w:hAnsi="Verdana"/>
    </w:rPr>
  </w:style>
  <w:style w:type="paragraph" w:customStyle="1" w:styleId="bodycopy">
    <w:name w:val="body copy"/>
    <w:basedOn w:val="Normal"/>
    <w:uiPriority w:val="99"/>
    <w:rsid w:val="00EA0ED2"/>
    <w:pPr>
      <w:widowControl w:val="0"/>
      <w:tabs>
        <w:tab w:val="left" w:pos="220"/>
      </w:tabs>
      <w:suppressAutoHyphens/>
      <w:autoSpaceDE w:val="0"/>
      <w:autoSpaceDN w:val="0"/>
      <w:adjustRightInd w:val="0"/>
      <w:spacing w:line="240" w:lineRule="atLeast"/>
      <w:textAlignment w:val="center"/>
    </w:pPr>
    <w:rPr>
      <w:rFonts w:ascii="Berkeley-Book" w:eastAsia="Cambria" w:hAnsi="Berkeley-Book" w:cs="Berkeley-Book"/>
      <w:color w:val="000000"/>
      <w:sz w:val="19"/>
      <w:szCs w:val="19"/>
    </w:rPr>
  </w:style>
  <w:style w:type="character" w:customStyle="1" w:styleId="berkbold">
    <w:name w:val="berk bold"/>
    <w:uiPriority w:val="99"/>
    <w:rsid w:val="00EA0ED2"/>
    <w:rPr>
      <w:rFonts w:ascii="Berkeley-Bold" w:hAnsi="Berkeley-Bold" w:cs="Berkeley-Bold"/>
      <w:b/>
      <w:bCs/>
      <w:sz w:val="19"/>
      <w:szCs w:val="19"/>
    </w:rPr>
  </w:style>
  <w:style w:type="character" w:styleId="Hyperlink">
    <w:name w:val="Hyperlink"/>
    <w:rsid w:val="00EA0ED2"/>
    <w:rPr>
      <w:color w:val="0000FF"/>
      <w:u w:val="single"/>
    </w:rPr>
  </w:style>
  <w:style w:type="character" w:customStyle="1" w:styleId="apple-converted-space">
    <w:name w:val="apple-converted-space"/>
    <w:rsid w:val="0065208E"/>
  </w:style>
  <w:style w:type="character" w:customStyle="1" w:styleId="il">
    <w:name w:val="il"/>
    <w:rsid w:val="0065208E"/>
  </w:style>
  <w:style w:type="paragraph" w:styleId="Header">
    <w:name w:val="header"/>
    <w:basedOn w:val="Normal"/>
    <w:link w:val="HeaderChar"/>
    <w:rsid w:val="00F61D29"/>
    <w:pPr>
      <w:tabs>
        <w:tab w:val="center" w:pos="4680"/>
        <w:tab w:val="right" w:pos="9360"/>
      </w:tabs>
    </w:pPr>
  </w:style>
  <w:style w:type="character" w:customStyle="1" w:styleId="HeaderChar">
    <w:name w:val="Header Char"/>
    <w:link w:val="Header"/>
    <w:rsid w:val="00F61D29"/>
    <w:rPr>
      <w:sz w:val="24"/>
      <w:szCs w:val="24"/>
    </w:rPr>
  </w:style>
  <w:style w:type="paragraph" w:styleId="Footer">
    <w:name w:val="footer"/>
    <w:basedOn w:val="Normal"/>
    <w:link w:val="FooterChar"/>
    <w:uiPriority w:val="99"/>
    <w:rsid w:val="00F61D29"/>
    <w:pPr>
      <w:tabs>
        <w:tab w:val="center" w:pos="4680"/>
        <w:tab w:val="right" w:pos="9360"/>
      </w:tabs>
    </w:pPr>
  </w:style>
  <w:style w:type="character" w:customStyle="1" w:styleId="FooterChar">
    <w:name w:val="Footer Char"/>
    <w:link w:val="Footer"/>
    <w:uiPriority w:val="99"/>
    <w:rsid w:val="00F61D29"/>
    <w:rPr>
      <w:sz w:val="24"/>
      <w:szCs w:val="24"/>
    </w:rPr>
  </w:style>
  <w:style w:type="character" w:styleId="CommentReference">
    <w:name w:val="annotation reference"/>
    <w:rsid w:val="004B53C8"/>
    <w:rPr>
      <w:sz w:val="16"/>
      <w:szCs w:val="16"/>
    </w:rPr>
  </w:style>
  <w:style w:type="paragraph" w:styleId="CommentText">
    <w:name w:val="annotation text"/>
    <w:basedOn w:val="Normal"/>
    <w:link w:val="CommentTextChar"/>
    <w:rsid w:val="004B53C8"/>
    <w:rPr>
      <w:sz w:val="20"/>
      <w:szCs w:val="20"/>
    </w:rPr>
  </w:style>
  <w:style w:type="character" w:customStyle="1" w:styleId="CommentTextChar">
    <w:name w:val="Comment Text Char"/>
    <w:basedOn w:val="DefaultParagraphFont"/>
    <w:link w:val="CommentText"/>
    <w:rsid w:val="004B53C8"/>
  </w:style>
  <w:style w:type="paragraph" w:styleId="CommentSubject">
    <w:name w:val="annotation subject"/>
    <w:basedOn w:val="CommentText"/>
    <w:next w:val="CommentText"/>
    <w:link w:val="CommentSubjectChar"/>
    <w:rsid w:val="004B53C8"/>
    <w:rPr>
      <w:b/>
      <w:bCs/>
    </w:rPr>
  </w:style>
  <w:style w:type="character" w:customStyle="1" w:styleId="CommentSubjectChar">
    <w:name w:val="Comment Subject Char"/>
    <w:link w:val="CommentSubject"/>
    <w:rsid w:val="004B53C8"/>
    <w:rPr>
      <w:b/>
      <w:bCs/>
    </w:rPr>
  </w:style>
  <w:style w:type="character" w:styleId="Emphasis">
    <w:name w:val="Emphasis"/>
    <w:qFormat/>
    <w:rsid w:val="00A3548B"/>
    <w:rPr>
      <w:i/>
      <w:iCs/>
    </w:rPr>
  </w:style>
  <w:style w:type="paragraph" w:styleId="ListParagraph">
    <w:name w:val="List Paragraph"/>
    <w:basedOn w:val="Normal"/>
    <w:uiPriority w:val="34"/>
    <w:qFormat/>
    <w:rsid w:val="00600D5E"/>
    <w:pPr>
      <w:spacing w:after="200" w:line="276" w:lineRule="auto"/>
      <w:ind w:left="720"/>
      <w:contextualSpacing/>
    </w:pPr>
    <w:rPr>
      <w:rFonts w:asciiTheme="minorHAnsi" w:eastAsiaTheme="minorHAnsi" w:hAnsiTheme="minorHAnsi" w:cstheme="minorBidi"/>
      <w:sz w:val="22"/>
      <w:szCs w:val="22"/>
    </w:rPr>
  </w:style>
  <w:style w:type="character" w:styleId="SubtleReference">
    <w:name w:val="Subtle Reference"/>
    <w:uiPriority w:val="67"/>
    <w:qFormat/>
    <w:rsid w:val="006538BD"/>
    <w:rPr>
      <w:smallCaps/>
      <w:color w:val="C0504D"/>
      <w:u w:val="single"/>
    </w:rPr>
  </w:style>
  <w:style w:type="paragraph" w:styleId="z-TopofForm">
    <w:name w:val="HTML Top of Form"/>
    <w:basedOn w:val="Normal"/>
    <w:next w:val="Normal"/>
    <w:link w:val="z-TopofFormChar"/>
    <w:hidden/>
    <w:rsid w:val="0011118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1118B"/>
    <w:rPr>
      <w:rFonts w:ascii="Arial" w:hAnsi="Arial" w:cs="Arial"/>
      <w:vanish/>
      <w:sz w:val="16"/>
      <w:szCs w:val="16"/>
    </w:rPr>
  </w:style>
  <w:style w:type="paragraph" w:styleId="z-BottomofForm">
    <w:name w:val="HTML Bottom of Form"/>
    <w:basedOn w:val="Normal"/>
    <w:next w:val="Normal"/>
    <w:link w:val="z-BottomofFormChar"/>
    <w:hidden/>
    <w:rsid w:val="0011118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1118B"/>
    <w:rPr>
      <w:rFonts w:ascii="Arial" w:hAnsi="Arial" w:cs="Arial"/>
      <w:vanish/>
      <w:sz w:val="16"/>
      <w:szCs w:val="16"/>
    </w:rPr>
  </w:style>
  <w:style w:type="character" w:customStyle="1" w:styleId="qlabel">
    <w:name w:val="qlabel"/>
    <w:basedOn w:val="DefaultParagraphFont"/>
    <w:rsid w:val="0011118B"/>
  </w:style>
  <w:style w:type="character" w:customStyle="1" w:styleId="hlbl">
    <w:name w:val="hlbl"/>
    <w:basedOn w:val="DefaultParagraphFont"/>
    <w:rsid w:val="0011118B"/>
  </w:style>
  <w:style w:type="paragraph" w:customStyle="1" w:styleId="Default">
    <w:name w:val="Default"/>
    <w:rsid w:val="00E0714F"/>
    <w:pPr>
      <w:widowControl w:val="0"/>
      <w:autoSpaceDE w:val="0"/>
      <w:autoSpaceDN w:val="0"/>
      <w:adjustRightInd w:val="0"/>
    </w:pPr>
    <w:rPr>
      <w:rFonts w:ascii="Arial" w:eastAsiaTheme="minorEastAsia" w:hAnsi="Arial" w:cs="Arial"/>
      <w:color w:val="000000"/>
      <w:sz w:val="24"/>
      <w:szCs w:val="24"/>
    </w:rPr>
  </w:style>
  <w:style w:type="character" w:customStyle="1" w:styleId="Heading2Char">
    <w:name w:val="Heading 2 Char"/>
    <w:basedOn w:val="DefaultParagraphFont"/>
    <w:link w:val="Heading2"/>
    <w:semiHidden/>
    <w:rsid w:val="00804E23"/>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04E23"/>
    <w:rPr>
      <w:b/>
      <w:bCs/>
    </w:rPr>
  </w:style>
  <w:style w:type="table" w:styleId="TableGrid">
    <w:name w:val="Table Grid"/>
    <w:basedOn w:val="TableNormal"/>
    <w:uiPriority w:val="59"/>
    <w:rsid w:val="0079181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D5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9595">
      <w:bodyDiv w:val="1"/>
      <w:marLeft w:val="0"/>
      <w:marRight w:val="0"/>
      <w:marTop w:val="0"/>
      <w:marBottom w:val="0"/>
      <w:divBdr>
        <w:top w:val="none" w:sz="0" w:space="0" w:color="auto"/>
        <w:left w:val="none" w:sz="0" w:space="0" w:color="auto"/>
        <w:bottom w:val="none" w:sz="0" w:space="0" w:color="auto"/>
        <w:right w:val="none" w:sz="0" w:space="0" w:color="auto"/>
      </w:divBdr>
    </w:div>
    <w:div w:id="1606839060">
      <w:bodyDiv w:val="1"/>
      <w:marLeft w:val="0"/>
      <w:marRight w:val="0"/>
      <w:marTop w:val="0"/>
      <w:marBottom w:val="0"/>
      <w:divBdr>
        <w:top w:val="none" w:sz="0" w:space="0" w:color="auto"/>
        <w:left w:val="none" w:sz="0" w:space="0" w:color="auto"/>
        <w:bottom w:val="none" w:sz="0" w:space="0" w:color="auto"/>
        <w:right w:val="none" w:sz="0" w:space="0" w:color="auto"/>
      </w:divBdr>
    </w:div>
    <w:div w:id="1927500355">
      <w:bodyDiv w:val="1"/>
      <w:marLeft w:val="0"/>
      <w:marRight w:val="0"/>
      <w:marTop w:val="0"/>
      <w:marBottom w:val="0"/>
      <w:divBdr>
        <w:top w:val="none" w:sz="0" w:space="0" w:color="auto"/>
        <w:left w:val="none" w:sz="0" w:space="0" w:color="auto"/>
        <w:bottom w:val="none" w:sz="0" w:space="0" w:color="auto"/>
        <w:right w:val="none" w:sz="0" w:space="0" w:color="auto"/>
      </w:divBdr>
    </w:div>
    <w:div w:id="2014524070">
      <w:bodyDiv w:val="1"/>
      <w:marLeft w:val="0"/>
      <w:marRight w:val="0"/>
      <w:marTop w:val="0"/>
      <w:marBottom w:val="0"/>
      <w:divBdr>
        <w:top w:val="none" w:sz="0" w:space="0" w:color="auto"/>
        <w:left w:val="none" w:sz="0" w:space="0" w:color="auto"/>
        <w:bottom w:val="none" w:sz="0" w:space="0" w:color="auto"/>
        <w:right w:val="none" w:sz="0" w:space="0" w:color="auto"/>
      </w:divBdr>
      <w:divsChild>
        <w:div w:id="673460497">
          <w:marLeft w:val="0"/>
          <w:marRight w:val="0"/>
          <w:marTop w:val="0"/>
          <w:marBottom w:val="0"/>
          <w:divBdr>
            <w:top w:val="none" w:sz="0" w:space="0" w:color="auto"/>
            <w:left w:val="none" w:sz="0" w:space="0" w:color="auto"/>
            <w:bottom w:val="none" w:sz="0" w:space="0" w:color="auto"/>
            <w:right w:val="none" w:sz="0" w:space="0" w:color="auto"/>
          </w:divBdr>
          <w:divsChild>
            <w:div w:id="15085247">
              <w:marLeft w:val="0"/>
              <w:marRight w:val="0"/>
              <w:marTop w:val="0"/>
              <w:marBottom w:val="0"/>
              <w:divBdr>
                <w:top w:val="none" w:sz="0" w:space="0" w:color="auto"/>
                <w:left w:val="none" w:sz="0" w:space="0" w:color="auto"/>
                <w:bottom w:val="none" w:sz="0" w:space="0" w:color="auto"/>
                <w:right w:val="none" w:sz="0" w:space="0" w:color="auto"/>
              </w:divBdr>
              <w:divsChild>
                <w:div w:id="940183336">
                  <w:marLeft w:val="0"/>
                  <w:marRight w:val="0"/>
                  <w:marTop w:val="0"/>
                  <w:marBottom w:val="0"/>
                  <w:divBdr>
                    <w:top w:val="none" w:sz="0" w:space="0" w:color="auto"/>
                    <w:left w:val="none" w:sz="0" w:space="0" w:color="auto"/>
                    <w:bottom w:val="none" w:sz="0" w:space="0" w:color="auto"/>
                    <w:right w:val="none" w:sz="0" w:space="0" w:color="auto"/>
                  </w:divBdr>
                  <w:divsChild>
                    <w:div w:id="890843782">
                      <w:marLeft w:val="0"/>
                      <w:marRight w:val="0"/>
                      <w:marTop w:val="0"/>
                      <w:marBottom w:val="0"/>
                      <w:divBdr>
                        <w:top w:val="none" w:sz="0" w:space="0" w:color="auto"/>
                        <w:left w:val="none" w:sz="0" w:space="0" w:color="auto"/>
                        <w:bottom w:val="none" w:sz="0" w:space="0" w:color="auto"/>
                        <w:right w:val="none" w:sz="0" w:space="0" w:color="auto"/>
                      </w:divBdr>
                    </w:div>
                    <w:div w:id="1288850365">
                      <w:marLeft w:val="0"/>
                      <w:marRight w:val="0"/>
                      <w:marTop w:val="0"/>
                      <w:marBottom w:val="0"/>
                      <w:divBdr>
                        <w:top w:val="none" w:sz="0" w:space="0" w:color="auto"/>
                        <w:left w:val="none" w:sz="0" w:space="0" w:color="auto"/>
                        <w:bottom w:val="none" w:sz="0" w:space="0" w:color="auto"/>
                        <w:right w:val="none" w:sz="0" w:space="0" w:color="auto"/>
                      </w:divBdr>
                      <w:divsChild>
                        <w:div w:id="13453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85970">
              <w:marLeft w:val="0"/>
              <w:marRight w:val="0"/>
              <w:marTop w:val="0"/>
              <w:marBottom w:val="0"/>
              <w:divBdr>
                <w:top w:val="none" w:sz="0" w:space="0" w:color="auto"/>
                <w:left w:val="none" w:sz="0" w:space="0" w:color="auto"/>
                <w:bottom w:val="none" w:sz="0" w:space="0" w:color="auto"/>
                <w:right w:val="none" w:sz="0" w:space="0" w:color="auto"/>
              </w:divBdr>
              <w:divsChild>
                <w:div w:id="1433621263">
                  <w:marLeft w:val="0"/>
                  <w:marRight w:val="0"/>
                  <w:marTop w:val="0"/>
                  <w:marBottom w:val="0"/>
                  <w:divBdr>
                    <w:top w:val="none" w:sz="0" w:space="0" w:color="auto"/>
                    <w:left w:val="none" w:sz="0" w:space="0" w:color="auto"/>
                    <w:bottom w:val="none" w:sz="0" w:space="0" w:color="auto"/>
                    <w:right w:val="none" w:sz="0" w:space="0" w:color="auto"/>
                  </w:divBdr>
                  <w:divsChild>
                    <w:div w:id="888686285">
                      <w:marLeft w:val="0"/>
                      <w:marRight w:val="0"/>
                      <w:marTop w:val="0"/>
                      <w:marBottom w:val="0"/>
                      <w:divBdr>
                        <w:top w:val="none" w:sz="0" w:space="0" w:color="auto"/>
                        <w:left w:val="none" w:sz="0" w:space="0" w:color="auto"/>
                        <w:bottom w:val="none" w:sz="0" w:space="0" w:color="auto"/>
                        <w:right w:val="none" w:sz="0" w:space="0" w:color="auto"/>
                      </w:divBdr>
                      <w:divsChild>
                        <w:div w:id="41180707">
                          <w:marLeft w:val="0"/>
                          <w:marRight w:val="0"/>
                          <w:marTop w:val="0"/>
                          <w:marBottom w:val="0"/>
                          <w:divBdr>
                            <w:top w:val="none" w:sz="0" w:space="0" w:color="auto"/>
                            <w:left w:val="none" w:sz="0" w:space="0" w:color="auto"/>
                            <w:bottom w:val="none" w:sz="0" w:space="0" w:color="auto"/>
                            <w:right w:val="none" w:sz="0" w:space="0" w:color="auto"/>
                          </w:divBdr>
                        </w:div>
                        <w:div w:id="348726188">
                          <w:marLeft w:val="0"/>
                          <w:marRight w:val="0"/>
                          <w:marTop w:val="0"/>
                          <w:marBottom w:val="0"/>
                          <w:divBdr>
                            <w:top w:val="none" w:sz="0" w:space="0" w:color="auto"/>
                            <w:left w:val="none" w:sz="0" w:space="0" w:color="auto"/>
                            <w:bottom w:val="none" w:sz="0" w:space="0" w:color="auto"/>
                            <w:right w:val="none" w:sz="0" w:space="0" w:color="auto"/>
                          </w:divBdr>
                        </w:div>
                        <w:div w:id="859706686">
                          <w:marLeft w:val="0"/>
                          <w:marRight w:val="0"/>
                          <w:marTop w:val="0"/>
                          <w:marBottom w:val="0"/>
                          <w:divBdr>
                            <w:top w:val="none" w:sz="0" w:space="0" w:color="auto"/>
                            <w:left w:val="none" w:sz="0" w:space="0" w:color="auto"/>
                            <w:bottom w:val="none" w:sz="0" w:space="0" w:color="auto"/>
                            <w:right w:val="none" w:sz="0" w:space="0" w:color="auto"/>
                          </w:divBdr>
                        </w:div>
                        <w:div w:id="1252196816">
                          <w:marLeft w:val="0"/>
                          <w:marRight w:val="0"/>
                          <w:marTop w:val="0"/>
                          <w:marBottom w:val="0"/>
                          <w:divBdr>
                            <w:top w:val="none" w:sz="0" w:space="0" w:color="auto"/>
                            <w:left w:val="none" w:sz="0" w:space="0" w:color="auto"/>
                            <w:bottom w:val="none" w:sz="0" w:space="0" w:color="auto"/>
                            <w:right w:val="none" w:sz="0" w:space="0" w:color="auto"/>
                          </w:divBdr>
                        </w:div>
                        <w:div w:id="1842968503">
                          <w:marLeft w:val="0"/>
                          <w:marRight w:val="0"/>
                          <w:marTop w:val="0"/>
                          <w:marBottom w:val="0"/>
                          <w:divBdr>
                            <w:top w:val="none" w:sz="0" w:space="0" w:color="auto"/>
                            <w:left w:val="none" w:sz="0" w:space="0" w:color="auto"/>
                            <w:bottom w:val="none" w:sz="0" w:space="0" w:color="auto"/>
                            <w:right w:val="none" w:sz="0" w:space="0" w:color="auto"/>
                          </w:divBdr>
                        </w:div>
                        <w:div w:id="2087024740">
                          <w:marLeft w:val="0"/>
                          <w:marRight w:val="0"/>
                          <w:marTop w:val="0"/>
                          <w:marBottom w:val="0"/>
                          <w:divBdr>
                            <w:top w:val="none" w:sz="0" w:space="0" w:color="auto"/>
                            <w:left w:val="none" w:sz="0" w:space="0" w:color="auto"/>
                            <w:bottom w:val="none" w:sz="0" w:space="0" w:color="auto"/>
                            <w:right w:val="none" w:sz="0" w:space="0" w:color="auto"/>
                          </w:divBdr>
                        </w:div>
                      </w:divsChild>
                    </w:div>
                    <w:div w:id="8973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2444">
              <w:marLeft w:val="0"/>
              <w:marRight w:val="0"/>
              <w:marTop w:val="0"/>
              <w:marBottom w:val="0"/>
              <w:divBdr>
                <w:top w:val="none" w:sz="0" w:space="0" w:color="auto"/>
                <w:left w:val="none" w:sz="0" w:space="0" w:color="auto"/>
                <w:bottom w:val="none" w:sz="0" w:space="0" w:color="auto"/>
                <w:right w:val="none" w:sz="0" w:space="0" w:color="auto"/>
              </w:divBdr>
              <w:divsChild>
                <w:div w:id="1129930342">
                  <w:marLeft w:val="0"/>
                  <w:marRight w:val="0"/>
                  <w:marTop w:val="0"/>
                  <w:marBottom w:val="0"/>
                  <w:divBdr>
                    <w:top w:val="none" w:sz="0" w:space="0" w:color="auto"/>
                    <w:left w:val="none" w:sz="0" w:space="0" w:color="auto"/>
                    <w:bottom w:val="none" w:sz="0" w:space="0" w:color="auto"/>
                    <w:right w:val="none" w:sz="0" w:space="0" w:color="auto"/>
                  </w:divBdr>
                  <w:divsChild>
                    <w:div w:id="1314991589">
                      <w:marLeft w:val="0"/>
                      <w:marRight w:val="0"/>
                      <w:marTop w:val="0"/>
                      <w:marBottom w:val="0"/>
                      <w:divBdr>
                        <w:top w:val="none" w:sz="0" w:space="0" w:color="auto"/>
                        <w:left w:val="none" w:sz="0" w:space="0" w:color="auto"/>
                        <w:bottom w:val="none" w:sz="0" w:space="0" w:color="auto"/>
                        <w:right w:val="none" w:sz="0" w:space="0" w:color="auto"/>
                      </w:divBdr>
                      <w:divsChild>
                        <w:div w:id="248201846">
                          <w:marLeft w:val="0"/>
                          <w:marRight w:val="0"/>
                          <w:marTop w:val="0"/>
                          <w:marBottom w:val="0"/>
                          <w:divBdr>
                            <w:top w:val="none" w:sz="0" w:space="0" w:color="auto"/>
                            <w:left w:val="none" w:sz="0" w:space="0" w:color="auto"/>
                            <w:bottom w:val="none" w:sz="0" w:space="0" w:color="auto"/>
                            <w:right w:val="none" w:sz="0" w:space="0" w:color="auto"/>
                          </w:divBdr>
                        </w:div>
                      </w:divsChild>
                    </w:div>
                    <w:div w:id="15923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4607">
              <w:marLeft w:val="0"/>
              <w:marRight w:val="0"/>
              <w:marTop w:val="0"/>
              <w:marBottom w:val="0"/>
              <w:divBdr>
                <w:top w:val="none" w:sz="0" w:space="0" w:color="auto"/>
                <w:left w:val="none" w:sz="0" w:space="0" w:color="auto"/>
                <w:bottom w:val="none" w:sz="0" w:space="0" w:color="auto"/>
                <w:right w:val="none" w:sz="0" w:space="0" w:color="auto"/>
              </w:divBdr>
              <w:divsChild>
                <w:div w:id="264268518">
                  <w:marLeft w:val="0"/>
                  <w:marRight w:val="0"/>
                  <w:marTop w:val="0"/>
                  <w:marBottom w:val="0"/>
                  <w:divBdr>
                    <w:top w:val="none" w:sz="0" w:space="0" w:color="auto"/>
                    <w:left w:val="none" w:sz="0" w:space="0" w:color="auto"/>
                    <w:bottom w:val="none" w:sz="0" w:space="0" w:color="auto"/>
                    <w:right w:val="none" w:sz="0" w:space="0" w:color="auto"/>
                  </w:divBdr>
                  <w:divsChild>
                    <w:div w:id="365057904">
                      <w:marLeft w:val="0"/>
                      <w:marRight w:val="0"/>
                      <w:marTop w:val="0"/>
                      <w:marBottom w:val="0"/>
                      <w:divBdr>
                        <w:top w:val="none" w:sz="0" w:space="0" w:color="auto"/>
                        <w:left w:val="none" w:sz="0" w:space="0" w:color="auto"/>
                        <w:bottom w:val="none" w:sz="0" w:space="0" w:color="auto"/>
                        <w:right w:val="none" w:sz="0" w:space="0" w:color="auto"/>
                      </w:divBdr>
                      <w:divsChild>
                        <w:div w:id="1444687836">
                          <w:marLeft w:val="0"/>
                          <w:marRight w:val="0"/>
                          <w:marTop w:val="0"/>
                          <w:marBottom w:val="0"/>
                          <w:divBdr>
                            <w:top w:val="none" w:sz="0" w:space="0" w:color="auto"/>
                            <w:left w:val="none" w:sz="0" w:space="0" w:color="auto"/>
                            <w:bottom w:val="none" w:sz="0" w:space="0" w:color="auto"/>
                            <w:right w:val="none" w:sz="0" w:space="0" w:color="auto"/>
                          </w:divBdr>
                        </w:div>
                      </w:divsChild>
                    </w:div>
                    <w:div w:id="15488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6129">
              <w:marLeft w:val="0"/>
              <w:marRight w:val="0"/>
              <w:marTop w:val="0"/>
              <w:marBottom w:val="0"/>
              <w:divBdr>
                <w:top w:val="none" w:sz="0" w:space="0" w:color="auto"/>
                <w:left w:val="none" w:sz="0" w:space="0" w:color="auto"/>
                <w:bottom w:val="none" w:sz="0" w:space="0" w:color="auto"/>
                <w:right w:val="none" w:sz="0" w:space="0" w:color="auto"/>
              </w:divBdr>
              <w:divsChild>
                <w:div w:id="1292127599">
                  <w:marLeft w:val="0"/>
                  <w:marRight w:val="0"/>
                  <w:marTop w:val="0"/>
                  <w:marBottom w:val="0"/>
                  <w:divBdr>
                    <w:top w:val="none" w:sz="0" w:space="0" w:color="auto"/>
                    <w:left w:val="none" w:sz="0" w:space="0" w:color="auto"/>
                    <w:bottom w:val="none" w:sz="0" w:space="0" w:color="auto"/>
                    <w:right w:val="none" w:sz="0" w:space="0" w:color="auto"/>
                  </w:divBdr>
                  <w:divsChild>
                    <w:div w:id="3796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6159">
              <w:marLeft w:val="0"/>
              <w:marRight w:val="0"/>
              <w:marTop w:val="0"/>
              <w:marBottom w:val="0"/>
              <w:divBdr>
                <w:top w:val="none" w:sz="0" w:space="0" w:color="auto"/>
                <w:left w:val="none" w:sz="0" w:space="0" w:color="auto"/>
                <w:bottom w:val="none" w:sz="0" w:space="0" w:color="auto"/>
                <w:right w:val="none" w:sz="0" w:space="0" w:color="auto"/>
              </w:divBdr>
              <w:divsChild>
                <w:div w:id="2032533969">
                  <w:marLeft w:val="0"/>
                  <w:marRight w:val="0"/>
                  <w:marTop w:val="0"/>
                  <w:marBottom w:val="0"/>
                  <w:divBdr>
                    <w:top w:val="none" w:sz="0" w:space="0" w:color="auto"/>
                    <w:left w:val="none" w:sz="0" w:space="0" w:color="auto"/>
                    <w:bottom w:val="none" w:sz="0" w:space="0" w:color="auto"/>
                    <w:right w:val="none" w:sz="0" w:space="0" w:color="auto"/>
                  </w:divBdr>
                  <w:divsChild>
                    <w:div w:id="519440208">
                      <w:marLeft w:val="0"/>
                      <w:marRight w:val="0"/>
                      <w:marTop w:val="0"/>
                      <w:marBottom w:val="0"/>
                      <w:divBdr>
                        <w:top w:val="none" w:sz="0" w:space="0" w:color="auto"/>
                        <w:left w:val="none" w:sz="0" w:space="0" w:color="auto"/>
                        <w:bottom w:val="none" w:sz="0" w:space="0" w:color="auto"/>
                        <w:right w:val="none" w:sz="0" w:space="0" w:color="auto"/>
                      </w:divBdr>
                    </w:div>
                    <w:div w:id="1416513244">
                      <w:marLeft w:val="0"/>
                      <w:marRight w:val="0"/>
                      <w:marTop w:val="0"/>
                      <w:marBottom w:val="0"/>
                      <w:divBdr>
                        <w:top w:val="none" w:sz="0" w:space="0" w:color="auto"/>
                        <w:left w:val="none" w:sz="0" w:space="0" w:color="auto"/>
                        <w:bottom w:val="none" w:sz="0" w:space="0" w:color="auto"/>
                        <w:right w:val="none" w:sz="0" w:space="0" w:color="auto"/>
                      </w:divBdr>
                      <w:divsChild>
                        <w:div w:id="1025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80387">
              <w:marLeft w:val="0"/>
              <w:marRight w:val="0"/>
              <w:marTop w:val="0"/>
              <w:marBottom w:val="0"/>
              <w:divBdr>
                <w:top w:val="none" w:sz="0" w:space="0" w:color="auto"/>
                <w:left w:val="none" w:sz="0" w:space="0" w:color="auto"/>
                <w:bottom w:val="none" w:sz="0" w:space="0" w:color="auto"/>
                <w:right w:val="none" w:sz="0" w:space="0" w:color="auto"/>
              </w:divBdr>
              <w:divsChild>
                <w:div w:id="1058094973">
                  <w:marLeft w:val="0"/>
                  <w:marRight w:val="0"/>
                  <w:marTop w:val="0"/>
                  <w:marBottom w:val="0"/>
                  <w:divBdr>
                    <w:top w:val="none" w:sz="0" w:space="0" w:color="auto"/>
                    <w:left w:val="none" w:sz="0" w:space="0" w:color="auto"/>
                    <w:bottom w:val="none" w:sz="0" w:space="0" w:color="auto"/>
                    <w:right w:val="none" w:sz="0" w:space="0" w:color="auto"/>
                  </w:divBdr>
                  <w:divsChild>
                    <w:div w:id="303042910">
                      <w:marLeft w:val="0"/>
                      <w:marRight w:val="0"/>
                      <w:marTop w:val="0"/>
                      <w:marBottom w:val="0"/>
                      <w:divBdr>
                        <w:top w:val="none" w:sz="0" w:space="0" w:color="auto"/>
                        <w:left w:val="none" w:sz="0" w:space="0" w:color="auto"/>
                        <w:bottom w:val="none" w:sz="0" w:space="0" w:color="auto"/>
                        <w:right w:val="none" w:sz="0" w:space="0" w:color="auto"/>
                      </w:divBdr>
                    </w:div>
                    <w:div w:id="967470756">
                      <w:marLeft w:val="0"/>
                      <w:marRight w:val="0"/>
                      <w:marTop w:val="0"/>
                      <w:marBottom w:val="0"/>
                      <w:divBdr>
                        <w:top w:val="none" w:sz="0" w:space="0" w:color="auto"/>
                        <w:left w:val="none" w:sz="0" w:space="0" w:color="auto"/>
                        <w:bottom w:val="none" w:sz="0" w:space="0" w:color="auto"/>
                        <w:right w:val="none" w:sz="0" w:space="0" w:color="auto"/>
                      </w:divBdr>
                      <w:divsChild>
                        <w:div w:id="1147163837">
                          <w:marLeft w:val="0"/>
                          <w:marRight w:val="0"/>
                          <w:marTop w:val="0"/>
                          <w:marBottom w:val="0"/>
                          <w:divBdr>
                            <w:top w:val="none" w:sz="0" w:space="0" w:color="auto"/>
                            <w:left w:val="none" w:sz="0" w:space="0" w:color="auto"/>
                            <w:bottom w:val="none" w:sz="0" w:space="0" w:color="auto"/>
                            <w:right w:val="none" w:sz="0" w:space="0" w:color="auto"/>
                          </w:divBdr>
                        </w:div>
                        <w:div w:id="1183083654">
                          <w:marLeft w:val="0"/>
                          <w:marRight w:val="0"/>
                          <w:marTop w:val="0"/>
                          <w:marBottom w:val="0"/>
                          <w:divBdr>
                            <w:top w:val="none" w:sz="0" w:space="0" w:color="auto"/>
                            <w:left w:val="none" w:sz="0" w:space="0" w:color="auto"/>
                            <w:bottom w:val="none" w:sz="0" w:space="0" w:color="auto"/>
                            <w:right w:val="none" w:sz="0" w:space="0" w:color="auto"/>
                          </w:divBdr>
                        </w:div>
                        <w:div w:id="1508977465">
                          <w:marLeft w:val="0"/>
                          <w:marRight w:val="0"/>
                          <w:marTop w:val="0"/>
                          <w:marBottom w:val="0"/>
                          <w:divBdr>
                            <w:top w:val="none" w:sz="0" w:space="0" w:color="auto"/>
                            <w:left w:val="none" w:sz="0" w:space="0" w:color="auto"/>
                            <w:bottom w:val="none" w:sz="0" w:space="0" w:color="auto"/>
                            <w:right w:val="none" w:sz="0" w:space="0" w:color="auto"/>
                          </w:divBdr>
                        </w:div>
                        <w:div w:id="21130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64438">
              <w:marLeft w:val="0"/>
              <w:marRight w:val="0"/>
              <w:marTop w:val="0"/>
              <w:marBottom w:val="0"/>
              <w:divBdr>
                <w:top w:val="none" w:sz="0" w:space="0" w:color="auto"/>
                <w:left w:val="none" w:sz="0" w:space="0" w:color="auto"/>
                <w:bottom w:val="none" w:sz="0" w:space="0" w:color="auto"/>
                <w:right w:val="none" w:sz="0" w:space="0" w:color="auto"/>
              </w:divBdr>
              <w:divsChild>
                <w:div w:id="1850213825">
                  <w:marLeft w:val="0"/>
                  <w:marRight w:val="0"/>
                  <w:marTop w:val="0"/>
                  <w:marBottom w:val="0"/>
                  <w:divBdr>
                    <w:top w:val="none" w:sz="0" w:space="0" w:color="auto"/>
                    <w:left w:val="none" w:sz="0" w:space="0" w:color="auto"/>
                    <w:bottom w:val="none" w:sz="0" w:space="0" w:color="auto"/>
                    <w:right w:val="none" w:sz="0" w:space="0" w:color="auto"/>
                  </w:divBdr>
                  <w:divsChild>
                    <w:div w:id="398751269">
                      <w:marLeft w:val="0"/>
                      <w:marRight w:val="0"/>
                      <w:marTop w:val="0"/>
                      <w:marBottom w:val="0"/>
                      <w:divBdr>
                        <w:top w:val="none" w:sz="0" w:space="0" w:color="auto"/>
                        <w:left w:val="none" w:sz="0" w:space="0" w:color="auto"/>
                        <w:bottom w:val="none" w:sz="0" w:space="0" w:color="auto"/>
                        <w:right w:val="none" w:sz="0" w:space="0" w:color="auto"/>
                      </w:divBdr>
                    </w:div>
                    <w:div w:id="490876053">
                      <w:marLeft w:val="0"/>
                      <w:marRight w:val="0"/>
                      <w:marTop w:val="0"/>
                      <w:marBottom w:val="0"/>
                      <w:divBdr>
                        <w:top w:val="none" w:sz="0" w:space="0" w:color="auto"/>
                        <w:left w:val="none" w:sz="0" w:space="0" w:color="auto"/>
                        <w:bottom w:val="none" w:sz="0" w:space="0" w:color="auto"/>
                        <w:right w:val="none" w:sz="0" w:space="0" w:color="auto"/>
                      </w:divBdr>
                      <w:divsChild>
                        <w:div w:id="8357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5125">
              <w:marLeft w:val="0"/>
              <w:marRight w:val="0"/>
              <w:marTop w:val="0"/>
              <w:marBottom w:val="0"/>
              <w:divBdr>
                <w:top w:val="none" w:sz="0" w:space="0" w:color="auto"/>
                <w:left w:val="none" w:sz="0" w:space="0" w:color="auto"/>
                <w:bottom w:val="none" w:sz="0" w:space="0" w:color="auto"/>
                <w:right w:val="none" w:sz="0" w:space="0" w:color="auto"/>
              </w:divBdr>
              <w:divsChild>
                <w:div w:id="1515219400">
                  <w:marLeft w:val="0"/>
                  <w:marRight w:val="0"/>
                  <w:marTop w:val="0"/>
                  <w:marBottom w:val="0"/>
                  <w:divBdr>
                    <w:top w:val="none" w:sz="0" w:space="0" w:color="auto"/>
                    <w:left w:val="none" w:sz="0" w:space="0" w:color="auto"/>
                    <w:bottom w:val="none" w:sz="0" w:space="0" w:color="auto"/>
                    <w:right w:val="none" w:sz="0" w:space="0" w:color="auto"/>
                  </w:divBdr>
                  <w:divsChild>
                    <w:div w:id="1397317365">
                      <w:marLeft w:val="0"/>
                      <w:marRight w:val="0"/>
                      <w:marTop w:val="0"/>
                      <w:marBottom w:val="0"/>
                      <w:divBdr>
                        <w:top w:val="none" w:sz="0" w:space="0" w:color="auto"/>
                        <w:left w:val="none" w:sz="0" w:space="0" w:color="auto"/>
                        <w:bottom w:val="none" w:sz="0" w:space="0" w:color="auto"/>
                        <w:right w:val="none" w:sz="0" w:space="0" w:color="auto"/>
                      </w:divBdr>
                    </w:div>
                    <w:div w:id="2115977763">
                      <w:marLeft w:val="0"/>
                      <w:marRight w:val="0"/>
                      <w:marTop w:val="0"/>
                      <w:marBottom w:val="0"/>
                      <w:divBdr>
                        <w:top w:val="none" w:sz="0" w:space="0" w:color="auto"/>
                        <w:left w:val="none" w:sz="0" w:space="0" w:color="auto"/>
                        <w:bottom w:val="none" w:sz="0" w:space="0" w:color="auto"/>
                        <w:right w:val="none" w:sz="0" w:space="0" w:color="auto"/>
                      </w:divBdr>
                      <w:divsChild>
                        <w:div w:id="3172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12237">
              <w:marLeft w:val="0"/>
              <w:marRight w:val="0"/>
              <w:marTop w:val="0"/>
              <w:marBottom w:val="0"/>
              <w:divBdr>
                <w:top w:val="none" w:sz="0" w:space="0" w:color="auto"/>
                <w:left w:val="none" w:sz="0" w:space="0" w:color="auto"/>
                <w:bottom w:val="none" w:sz="0" w:space="0" w:color="auto"/>
                <w:right w:val="none" w:sz="0" w:space="0" w:color="auto"/>
              </w:divBdr>
              <w:divsChild>
                <w:div w:id="377048892">
                  <w:marLeft w:val="0"/>
                  <w:marRight w:val="0"/>
                  <w:marTop w:val="0"/>
                  <w:marBottom w:val="0"/>
                  <w:divBdr>
                    <w:top w:val="none" w:sz="0" w:space="0" w:color="auto"/>
                    <w:left w:val="none" w:sz="0" w:space="0" w:color="auto"/>
                    <w:bottom w:val="none" w:sz="0" w:space="0" w:color="auto"/>
                    <w:right w:val="none" w:sz="0" w:space="0" w:color="auto"/>
                  </w:divBdr>
                  <w:divsChild>
                    <w:div w:id="844588023">
                      <w:marLeft w:val="0"/>
                      <w:marRight w:val="0"/>
                      <w:marTop w:val="0"/>
                      <w:marBottom w:val="0"/>
                      <w:divBdr>
                        <w:top w:val="none" w:sz="0" w:space="0" w:color="auto"/>
                        <w:left w:val="none" w:sz="0" w:space="0" w:color="auto"/>
                        <w:bottom w:val="none" w:sz="0" w:space="0" w:color="auto"/>
                        <w:right w:val="none" w:sz="0" w:space="0" w:color="auto"/>
                      </w:divBdr>
                      <w:divsChild>
                        <w:div w:id="11996582">
                          <w:marLeft w:val="0"/>
                          <w:marRight w:val="0"/>
                          <w:marTop w:val="0"/>
                          <w:marBottom w:val="0"/>
                          <w:divBdr>
                            <w:top w:val="none" w:sz="0" w:space="0" w:color="auto"/>
                            <w:left w:val="none" w:sz="0" w:space="0" w:color="auto"/>
                            <w:bottom w:val="none" w:sz="0" w:space="0" w:color="auto"/>
                            <w:right w:val="none" w:sz="0" w:space="0" w:color="auto"/>
                          </w:divBdr>
                        </w:div>
                        <w:div w:id="82074836">
                          <w:marLeft w:val="0"/>
                          <w:marRight w:val="0"/>
                          <w:marTop w:val="0"/>
                          <w:marBottom w:val="0"/>
                          <w:divBdr>
                            <w:top w:val="none" w:sz="0" w:space="0" w:color="auto"/>
                            <w:left w:val="none" w:sz="0" w:space="0" w:color="auto"/>
                            <w:bottom w:val="none" w:sz="0" w:space="0" w:color="auto"/>
                            <w:right w:val="none" w:sz="0" w:space="0" w:color="auto"/>
                          </w:divBdr>
                        </w:div>
                        <w:div w:id="147291588">
                          <w:marLeft w:val="0"/>
                          <w:marRight w:val="0"/>
                          <w:marTop w:val="0"/>
                          <w:marBottom w:val="0"/>
                          <w:divBdr>
                            <w:top w:val="none" w:sz="0" w:space="0" w:color="auto"/>
                            <w:left w:val="none" w:sz="0" w:space="0" w:color="auto"/>
                            <w:bottom w:val="none" w:sz="0" w:space="0" w:color="auto"/>
                            <w:right w:val="none" w:sz="0" w:space="0" w:color="auto"/>
                          </w:divBdr>
                        </w:div>
                        <w:div w:id="166949348">
                          <w:marLeft w:val="0"/>
                          <w:marRight w:val="0"/>
                          <w:marTop w:val="0"/>
                          <w:marBottom w:val="0"/>
                          <w:divBdr>
                            <w:top w:val="none" w:sz="0" w:space="0" w:color="auto"/>
                            <w:left w:val="none" w:sz="0" w:space="0" w:color="auto"/>
                            <w:bottom w:val="none" w:sz="0" w:space="0" w:color="auto"/>
                            <w:right w:val="none" w:sz="0" w:space="0" w:color="auto"/>
                          </w:divBdr>
                        </w:div>
                        <w:div w:id="201602250">
                          <w:marLeft w:val="0"/>
                          <w:marRight w:val="0"/>
                          <w:marTop w:val="0"/>
                          <w:marBottom w:val="0"/>
                          <w:divBdr>
                            <w:top w:val="none" w:sz="0" w:space="0" w:color="auto"/>
                            <w:left w:val="none" w:sz="0" w:space="0" w:color="auto"/>
                            <w:bottom w:val="none" w:sz="0" w:space="0" w:color="auto"/>
                            <w:right w:val="none" w:sz="0" w:space="0" w:color="auto"/>
                          </w:divBdr>
                        </w:div>
                        <w:div w:id="207031297">
                          <w:marLeft w:val="0"/>
                          <w:marRight w:val="0"/>
                          <w:marTop w:val="0"/>
                          <w:marBottom w:val="0"/>
                          <w:divBdr>
                            <w:top w:val="none" w:sz="0" w:space="0" w:color="auto"/>
                            <w:left w:val="none" w:sz="0" w:space="0" w:color="auto"/>
                            <w:bottom w:val="none" w:sz="0" w:space="0" w:color="auto"/>
                            <w:right w:val="none" w:sz="0" w:space="0" w:color="auto"/>
                          </w:divBdr>
                        </w:div>
                        <w:div w:id="212431781">
                          <w:marLeft w:val="0"/>
                          <w:marRight w:val="0"/>
                          <w:marTop w:val="0"/>
                          <w:marBottom w:val="0"/>
                          <w:divBdr>
                            <w:top w:val="none" w:sz="0" w:space="0" w:color="auto"/>
                            <w:left w:val="none" w:sz="0" w:space="0" w:color="auto"/>
                            <w:bottom w:val="none" w:sz="0" w:space="0" w:color="auto"/>
                            <w:right w:val="none" w:sz="0" w:space="0" w:color="auto"/>
                          </w:divBdr>
                        </w:div>
                        <w:div w:id="212545109">
                          <w:marLeft w:val="0"/>
                          <w:marRight w:val="0"/>
                          <w:marTop w:val="0"/>
                          <w:marBottom w:val="0"/>
                          <w:divBdr>
                            <w:top w:val="none" w:sz="0" w:space="0" w:color="auto"/>
                            <w:left w:val="none" w:sz="0" w:space="0" w:color="auto"/>
                            <w:bottom w:val="none" w:sz="0" w:space="0" w:color="auto"/>
                            <w:right w:val="none" w:sz="0" w:space="0" w:color="auto"/>
                          </w:divBdr>
                        </w:div>
                        <w:div w:id="217057097">
                          <w:marLeft w:val="0"/>
                          <w:marRight w:val="0"/>
                          <w:marTop w:val="0"/>
                          <w:marBottom w:val="0"/>
                          <w:divBdr>
                            <w:top w:val="none" w:sz="0" w:space="0" w:color="auto"/>
                            <w:left w:val="none" w:sz="0" w:space="0" w:color="auto"/>
                            <w:bottom w:val="none" w:sz="0" w:space="0" w:color="auto"/>
                            <w:right w:val="none" w:sz="0" w:space="0" w:color="auto"/>
                          </w:divBdr>
                        </w:div>
                        <w:div w:id="266160641">
                          <w:marLeft w:val="0"/>
                          <w:marRight w:val="0"/>
                          <w:marTop w:val="0"/>
                          <w:marBottom w:val="0"/>
                          <w:divBdr>
                            <w:top w:val="none" w:sz="0" w:space="0" w:color="auto"/>
                            <w:left w:val="none" w:sz="0" w:space="0" w:color="auto"/>
                            <w:bottom w:val="none" w:sz="0" w:space="0" w:color="auto"/>
                            <w:right w:val="none" w:sz="0" w:space="0" w:color="auto"/>
                          </w:divBdr>
                        </w:div>
                        <w:div w:id="295918664">
                          <w:marLeft w:val="0"/>
                          <w:marRight w:val="0"/>
                          <w:marTop w:val="0"/>
                          <w:marBottom w:val="0"/>
                          <w:divBdr>
                            <w:top w:val="none" w:sz="0" w:space="0" w:color="auto"/>
                            <w:left w:val="none" w:sz="0" w:space="0" w:color="auto"/>
                            <w:bottom w:val="none" w:sz="0" w:space="0" w:color="auto"/>
                            <w:right w:val="none" w:sz="0" w:space="0" w:color="auto"/>
                          </w:divBdr>
                        </w:div>
                        <w:div w:id="305398337">
                          <w:marLeft w:val="0"/>
                          <w:marRight w:val="0"/>
                          <w:marTop w:val="0"/>
                          <w:marBottom w:val="0"/>
                          <w:divBdr>
                            <w:top w:val="none" w:sz="0" w:space="0" w:color="auto"/>
                            <w:left w:val="none" w:sz="0" w:space="0" w:color="auto"/>
                            <w:bottom w:val="none" w:sz="0" w:space="0" w:color="auto"/>
                            <w:right w:val="none" w:sz="0" w:space="0" w:color="auto"/>
                          </w:divBdr>
                        </w:div>
                        <w:div w:id="309331188">
                          <w:marLeft w:val="0"/>
                          <w:marRight w:val="0"/>
                          <w:marTop w:val="0"/>
                          <w:marBottom w:val="0"/>
                          <w:divBdr>
                            <w:top w:val="none" w:sz="0" w:space="0" w:color="auto"/>
                            <w:left w:val="none" w:sz="0" w:space="0" w:color="auto"/>
                            <w:bottom w:val="none" w:sz="0" w:space="0" w:color="auto"/>
                            <w:right w:val="none" w:sz="0" w:space="0" w:color="auto"/>
                          </w:divBdr>
                        </w:div>
                        <w:div w:id="397168266">
                          <w:marLeft w:val="0"/>
                          <w:marRight w:val="0"/>
                          <w:marTop w:val="0"/>
                          <w:marBottom w:val="0"/>
                          <w:divBdr>
                            <w:top w:val="none" w:sz="0" w:space="0" w:color="auto"/>
                            <w:left w:val="none" w:sz="0" w:space="0" w:color="auto"/>
                            <w:bottom w:val="none" w:sz="0" w:space="0" w:color="auto"/>
                            <w:right w:val="none" w:sz="0" w:space="0" w:color="auto"/>
                          </w:divBdr>
                        </w:div>
                        <w:div w:id="398095485">
                          <w:marLeft w:val="0"/>
                          <w:marRight w:val="0"/>
                          <w:marTop w:val="0"/>
                          <w:marBottom w:val="0"/>
                          <w:divBdr>
                            <w:top w:val="none" w:sz="0" w:space="0" w:color="auto"/>
                            <w:left w:val="none" w:sz="0" w:space="0" w:color="auto"/>
                            <w:bottom w:val="none" w:sz="0" w:space="0" w:color="auto"/>
                            <w:right w:val="none" w:sz="0" w:space="0" w:color="auto"/>
                          </w:divBdr>
                        </w:div>
                        <w:div w:id="427115615">
                          <w:marLeft w:val="0"/>
                          <w:marRight w:val="0"/>
                          <w:marTop w:val="0"/>
                          <w:marBottom w:val="0"/>
                          <w:divBdr>
                            <w:top w:val="none" w:sz="0" w:space="0" w:color="auto"/>
                            <w:left w:val="none" w:sz="0" w:space="0" w:color="auto"/>
                            <w:bottom w:val="none" w:sz="0" w:space="0" w:color="auto"/>
                            <w:right w:val="none" w:sz="0" w:space="0" w:color="auto"/>
                          </w:divBdr>
                        </w:div>
                        <w:div w:id="428936459">
                          <w:marLeft w:val="0"/>
                          <w:marRight w:val="0"/>
                          <w:marTop w:val="0"/>
                          <w:marBottom w:val="0"/>
                          <w:divBdr>
                            <w:top w:val="none" w:sz="0" w:space="0" w:color="auto"/>
                            <w:left w:val="none" w:sz="0" w:space="0" w:color="auto"/>
                            <w:bottom w:val="none" w:sz="0" w:space="0" w:color="auto"/>
                            <w:right w:val="none" w:sz="0" w:space="0" w:color="auto"/>
                          </w:divBdr>
                        </w:div>
                        <w:div w:id="433522342">
                          <w:marLeft w:val="0"/>
                          <w:marRight w:val="0"/>
                          <w:marTop w:val="0"/>
                          <w:marBottom w:val="0"/>
                          <w:divBdr>
                            <w:top w:val="none" w:sz="0" w:space="0" w:color="auto"/>
                            <w:left w:val="none" w:sz="0" w:space="0" w:color="auto"/>
                            <w:bottom w:val="none" w:sz="0" w:space="0" w:color="auto"/>
                            <w:right w:val="none" w:sz="0" w:space="0" w:color="auto"/>
                          </w:divBdr>
                        </w:div>
                        <w:div w:id="446317745">
                          <w:marLeft w:val="0"/>
                          <w:marRight w:val="0"/>
                          <w:marTop w:val="0"/>
                          <w:marBottom w:val="0"/>
                          <w:divBdr>
                            <w:top w:val="none" w:sz="0" w:space="0" w:color="auto"/>
                            <w:left w:val="none" w:sz="0" w:space="0" w:color="auto"/>
                            <w:bottom w:val="none" w:sz="0" w:space="0" w:color="auto"/>
                            <w:right w:val="none" w:sz="0" w:space="0" w:color="auto"/>
                          </w:divBdr>
                        </w:div>
                        <w:div w:id="487091507">
                          <w:marLeft w:val="0"/>
                          <w:marRight w:val="0"/>
                          <w:marTop w:val="0"/>
                          <w:marBottom w:val="0"/>
                          <w:divBdr>
                            <w:top w:val="none" w:sz="0" w:space="0" w:color="auto"/>
                            <w:left w:val="none" w:sz="0" w:space="0" w:color="auto"/>
                            <w:bottom w:val="none" w:sz="0" w:space="0" w:color="auto"/>
                            <w:right w:val="none" w:sz="0" w:space="0" w:color="auto"/>
                          </w:divBdr>
                        </w:div>
                        <w:div w:id="527262163">
                          <w:marLeft w:val="0"/>
                          <w:marRight w:val="0"/>
                          <w:marTop w:val="0"/>
                          <w:marBottom w:val="0"/>
                          <w:divBdr>
                            <w:top w:val="none" w:sz="0" w:space="0" w:color="auto"/>
                            <w:left w:val="none" w:sz="0" w:space="0" w:color="auto"/>
                            <w:bottom w:val="none" w:sz="0" w:space="0" w:color="auto"/>
                            <w:right w:val="none" w:sz="0" w:space="0" w:color="auto"/>
                          </w:divBdr>
                        </w:div>
                        <w:div w:id="661811760">
                          <w:marLeft w:val="0"/>
                          <w:marRight w:val="0"/>
                          <w:marTop w:val="0"/>
                          <w:marBottom w:val="0"/>
                          <w:divBdr>
                            <w:top w:val="none" w:sz="0" w:space="0" w:color="auto"/>
                            <w:left w:val="none" w:sz="0" w:space="0" w:color="auto"/>
                            <w:bottom w:val="none" w:sz="0" w:space="0" w:color="auto"/>
                            <w:right w:val="none" w:sz="0" w:space="0" w:color="auto"/>
                          </w:divBdr>
                        </w:div>
                        <w:div w:id="680812051">
                          <w:marLeft w:val="0"/>
                          <w:marRight w:val="0"/>
                          <w:marTop w:val="0"/>
                          <w:marBottom w:val="0"/>
                          <w:divBdr>
                            <w:top w:val="none" w:sz="0" w:space="0" w:color="auto"/>
                            <w:left w:val="none" w:sz="0" w:space="0" w:color="auto"/>
                            <w:bottom w:val="none" w:sz="0" w:space="0" w:color="auto"/>
                            <w:right w:val="none" w:sz="0" w:space="0" w:color="auto"/>
                          </w:divBdr>
                        </w:div>
                        <w:div w:id="738334310">
                          <w:marLeft w:val="0"/>
                          <w:marRight w:val="0"/>
                          <w:marTop w:val="0"/>
                          <w:marBottom w:val="0"/>
                          <w:divBdr>
                            <w:top w:val="none" w:sz="0" w:space="0" w:color="auto"/>
                            <w:left w:val="none" w:sz="0" w:space="0" w:color="auto"/>
                            <w:bottom w:val="none" w:sz="0" w:space="0" w:color="auto"/>
                            <w:right w:val="none" w:sz="0" w:space="0" w:color="auto"/>
                          </w:divBdr>
                        </w:div>
                        <w:div w:id="746655680">
                          <w:marLeft w:val="0"/>
                          <w:marRight w:val="0"/>
                          <w:marTop w:val="0"/>
                          <w:marBottom w:val="0"/>
                          <w:divBdr>
                            <w:top w:val="none" w:sz="0" w:space="0" w:color="auto"/>
                            <w:left w:val="none" w:sz="0" w:space="0" w:color="auto"/>
                            <w:bottom w:val="none" w:sz="0" w:space="0" w:color="auto"/>
                            <w:right w:val="none" w:sz="0" w:space="0" w:color="auto"/>
                          </w:divBdr>
                        </w:div>
                        <w:div w:id="767778869">
                          <w:marLeft w:val="0"/>
                          <w:marRight w:val="0"/>
                          <w:marTop w:val="0"/>
                          <w:marBottom w:val="0"/>
                          <w:divBdr>
                            <w:top w:val="none" w:sz="0" w:space="0" w:color="auto"/>
                            <w:left w:val="none" w:sz="0" w:space="0" w:color="auto"/>
                            <w:bottom w:val="none" w:sz="0" w:space="0" w:color="auto"/>
                            <w:right w:val="none" w:sz="0" w:space="0" w:color="auto"/>
                          </w:divBdr>
                        </w:div>
                        <w:div w:id="789859359">
                          <w:marLeft w:val="0"/>
                          <w:marRight w:val="0"/>
                          <w:marTop w:val="0"/>
                          <w:marBottom w:val="0"/>
                          <w:divBdr>
                            <w:top w:val="none" w:sz="0" w:space="0" w:color="auto"/>
                            <w:left w:val="none" w:sz="0" w:space="0" w:color="auto"/>
                            <w:bottom w:val="none" w:sz="0" w:space="0" w:color="auto"/>
                            <w:right w:val="none" w:sz="0" w:space="0" w:color="auto"/>
                          </w:divBdr>
                        </w:div>
                        <w:div w:id="793405309">
                          <w:marLeft w:val="0"/>
                          <w:marRight w:val="0"/>
                          <w:marTop w:val="0"/>
                          <w:marBottom w:val="0"/>
                          <w:divBdr>
                            <w:top w:val="none" w:sz="0" w:space="0" w:color="auto"/>
                            <w:left w:val="none" w:sz="0" w:space="0" w:color="auto"/>
                            <w:bottom w:val="none" w:sz="0" w:space="0" w:color="auto"/>
                            <w:right w:val="none" w:sz="0" w:space="0" w:color="auto"/>
                          </w:divBdr>
                        </w:div>
                        <w:div w:id="884608472">
                          <w:marLeft w:val="0"/>
                          <w:marRight w:val="0"/>
                          <w:marTop w:val="0"/>
                          <w:marBottom w:val="0"/>
                          <w:divBdr>
                            <w:top w:val="none" w:sz="0" w:space="0" w:color="auto"/>
                            <w:left w:val="none" w:sz="0" w:space="0" w:color="auto"/>
                            <w:bottom w:val="none" w:sz="0" w:space="0" w:color="auto"/>
                            <w:right w:val="none" w:sz="0" w:space="0" w:color="auto"/>
                          </w:divBdr>
                        </w:div>
                        <w:div w:id="946817311">
                          <w:marLeft w:val="0"/>
                          <w:marRight w:val="0"/>
                          <w:marTop w:val="0"/>
                          <w:marBottom w:val="0"/>
                          <w:divBdr>
                            <w:top w:val="none" w:sz="0" w:space="0" w:color="auto"/>
                            <w:left w:val="none" w:sz="0" w:space="0" w:color="auto"/>
                            <w:bottom w:val="none" w:sz="0" w:space="0" w:color="auto"/>
                            <w:right w:val="none" w:sz="0" w:space="0" w:color="auto"/>
                          </w:divBdr>
                        </w:div>
                        <w:div w:id="970936160">
                          <w:marLeft w:val="0"/>
                          <w:marRight w:val="0"/>
                          <w:marTop w:val="0"/>
                          <w:marBottom w:val="0"/>
                          <w:divBdr>
                            <w:top w:val="none" w:sz="0" w:space="0" w:color="auto"/>
                            <w:left w:val="none" w:sz="0" w:space="0" w:color="auto"/>
                            <w:bottom w:val="none" w:sz="0" w:space="0" w:color="auto"/>
                            <w:right w:val="none" w:sz="0" w:space="0" w:color="auto"/>
                          </w:divBdr>
                        </w:div>
                        <w:div w:id="986856683">
                          <w:marLeft w:val="0"/>
                          <w:marRight w:val="0"/>
                          <w:marTop w:val="0"/>
                          <w:marBottom w:val="0"/>
                          <w:divBdr>
                            <w:top w:val="none" w:sz="0" w:space="0" w:color="auto"/>
                            <w:left w:val="none" w:sz="0" w:space="0" w:color="auto"/>
                            <w:bottom w:val="none" w:sz="0" w:space="0" w:color="auto"/>
                            <w:right w:val="none" w:sz="0" w:space="0" w:color="auto"/>
                          </w:divBdr>
                        </w:div>
                        <w:div w:id="1106463171">
                          <w:marLeft w:val="0"/>
                          <w:marRight w:val="0"/>
                          <w:marTop w:val="0"/>
                          <w:marBottom w:val="0"/>
                          <w:divBdr>
                            <w:top w:val="none" w:sz="0" w:space="0" w:color="auto"/>
                            <w:left w:val="none" w:sz="0" w:space="0" w:color="auto"/>
                            <w:bottom w:val="none" w:sz="0" w:space="0" w:color="auto"/>
                            <w:right w:val="none" w:sz="0" w:space="0" w:color="auto"/>
                          </w:divBdr>
                        </w:div>
                        <w:div w:id="1117218585">
                          <w:marLeft w:val="0"/>
                          <w:marRight w:val="0"/>
                          <w:marTop w:val="0"/>
                          <w:marBottom w:val="0"/>
                          <w:divBdr>
                            <w:top w:val="none" w:sz="0" w:space="0" w:color="auto"/>
                            <w:left w:val="none" w:sz="0" w:space="0" w:color="auto"/>
                            <w:bottom w:val="none" w:sz="0" w:space="0" w:color="auto"/>
                            <w:right w:val="none" w:sz="0" w:space="0" w:color="auto"/>
                          </w:divBdr>
                        </w:div>
                        <w:div w:id="1183780848">
                          <w:marLeft w:val="0"/>
                          <w:marRight w:val="0"/>
                          <w:marTop w:val="0"/>
                          <w:marBottom w:val="0"/>
                          <w:divBdr>
                            <w:top w:val="none" w:sz="0" w:space="0" w:color="auto"/>
                            <w:left w:val="none" w:sz="0" w:space="0" w:color="auto"/>
                            <w:bottom w:val="none" w:sz="0" w:space="0" w:color="auto"/>
                            <w:right w:val="none" w:sz="0" w:space="0" w:color="auto"/>
                          </w:divBdr>
                        </w:div>
                        <w:div w:id="1188714322">
                          <w:marLeft w:val="0"/>
                          <w:marRight w:val="0"/>
                          <w:marTop w:val="0"/>
                          <w:marBottom w:val="0"/>
                          <w:divBdr>
                            <w:top w:val="none" w:sz="0" w:space="0" w:color="auto"/>
                            <w:left w:val="none" w:sz="0" w:space="0" w:color="auto"/>
                            <w:bottom w:val="none" w:sz="0" w:space="0" w:color="auto"/>
                            <w:right w:val="none" w:sz="0" w:space="0" w:color="auto"/>
                          </w:divBdr>
                        </w:div>
                        <w:div w:id="1191383027">
                          <w:marLeft w:val="0"/>
                          <w:marRight w:val="0"/>
                          <w:marTop w:val="0"/>
                          <w:marBottom w:val="0"/>
                          <w:divBdr>
                            <w:top w:val="none" w:sz="0" w:space="0" w:color="auto"/>
                            <w:left w:val="none" w:sz="0" w:space="0" w:color="auto"/>
                            <w:bottom w:val="none" w:sz="0" w:space="0" w:color="auto"/>
                            <w:right w:val="none" w:sz="0" w:space="0" w:color="auto"/>
                          </w:divBdr>
                        </w:div>
                        <w:div w:id="1205827729">
                          <w:marLeft w:val="0"/>
                          <w:marRight w:val="0"/>
                          <w:marTop w:val="0"/>
                          <w:marBottom w:val="0"/>
                          <w:divBdr>
                            <w:top w:val="none" w:sz="0" w:space="0" w:color="auto"/>
                            <w:left w:val="none" w:sz="0" w:space="0" w:color="auto"/>
                            <w:bottom w:val="none" w:sz="0" w:space="0" w:color="auto"/>
                            <w:right w:val="none" w:sz="0" w:space="0" w:color="auto"/>
                          </w:divBdr>
                        </w:div>
                        <w:div w:id="1211186550">
                          <w:marLeft w:val="0"/>
                          <w:marRight w:val="0"/>
                          <w:marTop w:val="0"/>
                          <w:marBottom w:val="0"/>
                          <w:divBdr>
                            <w:top w:val="none" w:sz="0" w:space="0" w:color="auto"/>
                            <w:left w:val="none" w:sz="0" w:space="0" w:color="auto"/>
                            <w:bottom w:val="none" w:sz="0" w:space="0" w:color="auto"/>
                            <w:right w:val="none" w:sz="0" w:space="0" w:color="auto"/>
                          </w:divBdr>
                        </w:div>
                        <w:div w:id="1215430969">
                          <w:marLeft w:val="0"/>
                          <w:marRight w:val="0"/>
                          <w:marTop w:val="0"/>
                          <w:marBottom w:val="0"/>
                          <w:divBdr>
                            <w:top w:val="none" w:sz="0" w:space="0" w:color="auto"/>
                            <w:left w:val="none" w:sz="0" w:space="0" w:color="auto"/>
                            <w:bottom w:val="none" w:sz="0" w:space="0" w:color="auto"/>
                            <w:right w:val="none" w:sz="0" w:space="0" w:color="auto"/>
                          </w:divBdr>
                        </w:div>
                        <w:div w:id="1229001673">
                          <w:marLeft w:val="0"/>
                          <w:marRight w:val="0"/>
                          <w:marTop w:val="0"/>
                          <w:marBottom w:val="0"/>
                          <w:divBdr>
                            <w:top w:val="none" w:sz="0" w:space="0" w:color="auto"/>
                            <w:left w:val="none" w:sz="0" w:space="0" w:color="auto"/>
                            <w:bottom w:val="none" w:sz="0" w:space="0" w:color="auto"/>
                            <w:right w:val="none" w:sz="0" w:space="0" w:color="auto"/>
                          </w:divBdr>
                        </w:div>
                        <w:div w:id="1252086384">
                          <w:marLeft w:val="0"/>
                          <w:marRight w:val="0"/>
                          <w:marTop w:val="0"/>
                          <w:marBottom w:val="0"/>
                          <w:divBdr>
                            <w:top w:val="none" w:sz="0" w:space="0" w:color="auto"/>
                            <w:left w:val="none" w:sz="0" w:space="0" w:color="auto"/>
                            <w:bottom w:val="none" w:sz="0" w:space="0" w:color="auto"/>
                            <w:right w:val="none" w:sz="0" w:space="0" w:color="auto"/>
                          </w:divBdr>
                        </w:div>
                        <w:div w:id="1260330593">
                          <w:marLeft w:val="0"/>
                          <w:marRight w:val="0"/>
                          <w:marTop w:val="0"/>
                          <w:marBottom w:val="0"/>
                          <w:divBdr>
                            <w:top w:val="none" w:sz="0" w:space="0" w:color="auto"/>
                            <w:left w:val="none" w:sz="0" w:space="0" w:color="auto"/>
                            <w:bottom w:val="none" w:sz="0" w:space="0" w:color="auto"/>
                            <w:right w:val="none" w:sz="0" w:space="0" w:color="auto"/>
                          </w:divBdr>
                        </w:div>
                        <w:div w:id="1268662547">
                          <w:marLeft w:val="0"/>
                          <w:marRight w:val="0"/>
                          <w:marTop w:val="0"/>
                          <w:marBottom w:val="0"/>
                          <w:divBdr>
                            <w:top w:val="none" w:sz="0" w:space="0" w:color="auto"/>
                            <w:left w:val="none" w:sz="0" w:space="0" w:color="auto"/>
                            <w:bottom w:val="none" w:sz="0" w:space="0" w:color="auto"/>
                            <w:right w:val="none" w:sz="0" w:space="0" w:color="auto"/>
                          </w:divBdr>
                        </w:div>
                        <w:div w:id="1269965209">
                          <w:marLeft w:val="0"/>
                          <w:marRight w:val="0"/>
                          <w:marTop w:val="0"/>
                          <w:marBottom w:val="0"/>
                          <w:divBdr>
                            <w:top w:val="none" w:sz="0" w:space="0" w:color="auto"/>
                            <w:left w:val="none" w:sz="0" w:space="0" w:color="auto"/>
                            <w:bottom w:val="none" w:sz="0" w:space="0" w:color="auto"/>
                            <w:right w:val="none" w:sz="0" w:space="0" w:color="auto"/>
                          </w:divBdr>
                        </w:div>
                        <w:div w:id="1291473456">
                          <w:marLeft w:val="0"/>
                          <w:marRight w:val="0"/>
                          <w:marTop w:val="0"/>
                          <w:marBottom w:val="0"/>
                          <w:divBdr>
                            <w:top w:val="none" w:sz="0" w:space="0" w:color="auto"/>
                            <w:left w:val="none" w:sz="0" w:space="0" w:color="auto"/>
                            <w:bottom w:val="none" w:sz="0" w:space="0" w:color="auto"/>
                            <w:right w:val="none" w:sz="0" w:space="0" w:color="auto"/>
                          </w:divBdr>
                        </w:div>
                        <w:div w:id="1316493503">
                          <w:marLeft w:val="0"/>
                          <w:marRight w:val="0"/>
                          <w:marTop w:val="0"/>
                          <w:marBottom w:val="0"/>
                          <w:divBdr>
                            <w:top w:val="none" w:sz="0" w:space="0" w:color="auto"/>
                            <w:left w:val="none" w:sz="0" w:space="0" w:color="auto"/>
                            <w:bottom w:val="none" w:sz="0" w:space="0" w:color="auto"/>
                            <w:right w:val="none" w:sz="0" w:space="0" w:color="auto"/>
                          </w:divBdr>
                        </w:div>
                        <w:div w:id="1366563872">
                          <w:marLeft w:val="0"/>
                          <w:marRight w:val="0"/>
                          <w:marTop w:val="0"/>
                          <w:marBottom w:val="0"/>
                          <w:divBdr>
                            <w:top w:val="none" w:sz="0" w:space="0" w:color="auto"/>
                            <w:left w:val="none" w:sz="0" w:space="0" w:color="auto"/>
                            <w:bottom w:val="none" w:sz="0" w:space="0" w:color="auto"/>
                            <w:right w:val="none" w:sz="0" w:space="0" w:color="auto"/>
                          </w:divBdr>
                        </w:div>
                        <w:div w:id="1384712678">
                          <w:marLeft w:val="0"/>
                          <w:marRight w:val="0"/>
                          <w:marTop w:val="0"/>
                          <w:marBottom w:val="0"/>
                          <w:divBdr>
                            <w:top w:val="none" w:sz="0" w:space="0" w:color="auto"/>
                            <w:left w:val="none" w:sz="0" w:space="0" w:color="auto"/>
                            <w:bottom w:val="none" w:sz="0" w:space="0" w:color="auto"/>
                            <w:right w:val="none" w:sz="0" w:space="0" w:color="auto"/>
                          </w:divBdr>
                        </w:div>
                        <w:div w:id="1426540094">
                          <w:marLeft w:val="0"/>
                          <w:marRight w:val="0"/>
                          <w:marTop w:val="0"/>
                          <w:marBottom w:val="0"/>
                          <w:divBdr>
                            <w:top w:val="none" w:sz="0" w:space="0" w:color="auto"/>
                            <w:left w:val="none" w:sz="0" w:space="0" w:color="auto"/>
                            <w:bottom w:val="none" w:sz="0" w:space="0" w:color="auto"/>
                            <w:right w:val="none" w:sz="0" w:space="0" w:color="auto"/>
                          </w:divBdr>
                        </w:div>
                        <w:div w:id="1445272706">
                          <w:marLeft w:val="0"/>
                          <w:marRight w:val="0"/>
                          <w:marTop w:val="0"/>
                          <w:marBottom w:val="0"/>
                          <w:divBdr>
                            <w:top w:val="none" w:sz="0" w:space="0" w:color="auto"/>
                            <w:left w:val="none" w:sz="0" w:space="0" w:color="auto"/>
                            <w:bottom w:val="none" w:sz="0" w:space="0" w:color="auto"/>
                            <w:right w:val="none" w:sz="0" w:space="0" w:color="auto"/>
                          </w:divBdr>
                        </w:div>
                        <w:div w:id="1528369521">
                          <w:marLeft w:val="0"/>
                          <w:marRight w:val="0"/>
                          <w:marTop w:val="0"/>
                          <w:marBottom w:val="0"/>
                          <w:divBdr>
                            <w:top w:val="none" w:sz="0" w:space="0" w:color="auto"/>
                            <w:left w:val="none" w:sz="0" w:space="0" w:color="auto"/>
                            <w:bottom w:val="none" w:sz="0" w:space="0" w:color="auto"/>
                            <w:right w:val="none" w:sz="0" w:space="0" w:color="auto"/>
                          </w:divBdr>
                        </w:div>
                        <w:div w:id="1534919773">
                          <w:marLeft w:val="0"/>
                          <w:marRight w:val="0"/>
                          <w:marTop w:val="0"/>
                          <w:marBottom w:val="0"/>
                          <w:divBdr>
                            <w:top w:val="none" w:sz="0" w:space="0" w:color="auto"/>
                            <w:left w:val="none" w:sz="0" w:space="0" w:color="auto"/>
                            <w:bottom w:val="none" w:sz="0" w:space="0" w:color="auto"/>
                            <w:right w:val="none" w:sz="0" w:space="0" w:color="auto"/>
                          </w:divBdr>
                        </w:div>
                        <w:div w:id="1537615804">
                          <w:marLeft w:val="0"/>
                          <w:marRight w:val="0"/>
                          <w:marTop w:val="0"/>
                          <w:marBottom w:val="0"/>
                          <w:divBdr>
                            <w:top w:val="none" w:sz="0" w:space="0" w:color="auto"/>
                            <w:left w:val="none" w:sz="0" w:space="0" w:color="auto"/>
                            <w:bottom w:val="none" w:sz="0" w:space="0" w:color="auto"/>
                            <w:right w:val="none" w:sz="0" w:space="0" w:color="auto"/>
                          </w:divBdr>
                        </w:div>
                        <w:div w:id="1568765970">
                          <w:marLeft w:val="0"/>
                          <w:marRight w:val="0"/>
                          <w:marTop w:val="0"/>
                          <w:marBottom w:val="0"/>
                          <w:divBdr>
                            <w:top w:val="none" w:sz="0" w:space="0" w:color="auto"/>
                            <w:left w:val="none" w:sz="0" w:space="0" w:color="auto"/>
                            <w:bottom w:val="none" w:sz="0" w:space="0" w:color="auto"/>
                            <w:right w:val="none" w:sz="0" w:space="0" w:color="auto"/>
                          </w:divBdr>
                        </w:div>
                        <w:div w:id="1571771837">
                          <w:marLeft w:val="0"/>
                          <w:marRight w:val="0"/>
                          <w:marTop w:val="0"/>
                          <w:marBottom w:val="0"/>
                          <w:divBdr>
                            <w:top w:val="none" w:sz="0" w:space="0" w:color="auto"/>
                            <w:left w:val="none" w:sz="0" w:space="0" w:color="auto"/>
                            <w:bottom w:val="none" w:sz="0" w:space="0" w:color="auto"/>
                            <w:right w:val="none" w:sz="0" w:space="0" w:color="auto"/>
                          </w:divBdr>
                        </w:div>
                        <w:div w:id="1576085130">
                          <w:marLeft w:val="0"/>
                          <w:marRight w:val="0"/>
                          <w:marTop w:val="0"/>
                          <w:marBottom w:val="0"/>
                          <w:divBdr>
                            <w:top w:val="none" w:sz="0" w:space="0" w:color="auto"/>
                            <w:left w:val="none" w:sz="0" w:space="0" w:color="auto"/>
                            <w:bottom w:val="none" w:sz="0" w:space="0" w:color="auto"/>
                            <w:right w:val="none" w:sz="0" w:space="0" w:color="auto"/>
                          </w:divBdr>
                        </w:div>
                        <w:div w:id="1604336206">
                          <w:marLeft w:val="0"/>
                          <w:marRight w:val="0"/>
                          <w:marTop w:val="0"/>
                          <w:marBottom w:val="0"/>
                          <w:divBdr>
                            <w:top w:val="none" w:sz="0" w:space="0" w:color="auto"/>
                            <w:left w:val="none" w:sz="0" w:space="0" w:color="auto"/>
                            <w:bottom w:val="none" w:sz="0" w:space="0" w:color="auto"/>
                            <w:right w:val="none" w:sz="0" w:space="0" w:color="auto"/>
                          </w:divBdr>
                        </w:div>
                        <w:div w:id="1620646363">
                          <w:marLeft w:val="0"/>
                          <w:marRight w:val="0"/>
                          <w:marTop w:val="0"/>
                          <w:marBottom w:val="0"/>
                          <w:divBdr>
                            <w:top w:val="none" w:sz="0" w:space="0" w:color="auto"/>
                            <w:left w:val="none" w:sz="0" w:space="0" w:color="auto"/>
                            <w:bottom w:val="none" w:sz="0" w:space="0" w:color="auto"/>
                            <w:right w:val="none" w:sz="0" w:space="0" w:color="auto"/>
                          </w:divBdr>
                        </w:div>
                        <w:div w:id="1625308073">
                          <w:marLeft w:val="0"/>
                          <w:marRight w:val="0"/>
                          <w:marTop w:val="0"/>
                          <w:marBottom w:val="0"/>
                          <w:divBdr>
                            <w:top w:val="none" w:sz="0" w:space="0" w:color="auto"/>
                            <w:left w:val="none" w:sz="0" w:space="0" w:color="auto"/>
                            <w:bottom w:val="none" w:sz="0" w:space="0" w:color="auto"/>
                            <w:right w:val="none" w:sz="0" w:space="0" w:color="auto"/>
                          </w:divBdr>
                        </w:div>
                        <w:div w:id="1643391348">
                          <w:marLeft w:val="0"/>
                          <w:marRight w:val="0"/>
                          <w:marTop w:val="0"/>
                          <w:marBottom w:val="0"/>
                          <w:divBdr>
                            <w:top w:val="none" w:sz="0" w:space="0" w:color="auto"/>
                            <w:left w:val="none" w:sz="0" w:space="0" w:color="auto"/>
                            <w:bottom w:val="none" w:sz="0" w:space="0" w:color="auto"/>
                            <w:right w:val="none" w:sz="0" w:space="0" w:color="auto"/>
                          </w:divBdr>
                        </w:div>
                        <w:div w:id="1677077831">
                          <w:marLeft w:val="0"/>
                          <w:marRight w:val="0"/>
                          <w:marTop w:val="0"/>
                          <w:marBottom w:val="0"/>
                          <w:divBdr>
                            <w:top w:val="none" w:sz="0" w:space="0" w:color="auto"/>
                            <w:left w:val="none" w:sz="0" w:space="0" w:color="auto"/>
                            <w:bottom w:val="none" w:sz="0" w:space="0" w:color="auto"/>
                            <w:right w:val="none" w:sz="0" w:space="0" w:color="auto"/>
                          </w:divBdr>
                        </w:div>
                        <w:div w:id="1684672736">
                          <w:marLeft w:val="0"/>
                          <w:marRight w:val="0"/>
                          <w:marTop w:val="0"/>
                          <w:marBottom w:val="0"/>
                          <w:divBdr>
                            <w:top w:val="none" w:sz="0" w:space="0" w:color="auto"/>
                            <w:left w:val="none" w:sz="0" w:space="0" w:color="auto"/>
                            <w:bottom w:val="none" w:sz="0" w:space="0" w:color="auto"/>
                            <w:right w:val="none" w:sz="0" w:space="0" w:color="auto"/>
                          </w:divBdr>
                        </w:div>
                        <w:div w:id="1696804347">
                          <w:marLeft w:val="0"/>
                          <w:marRight w:val="0"/>
                          <w:marTop w:val="0"/>
                          <w:marBottom w:val="0"/>
                          <w:divBdr>
                            <w:top w:val="none" w:sz="0" w:space="0" w:color="auto"/>
                            <w:left w:val="none" w:sz="0" w:space="0" w:color="auto"/>
                            <w:bottom w:val="none" w:sz="0" w:space="0" w:color="auto"/>
                            <w:right w:val="none" w:sz="0" w:space="0" w:color="auto"/>
                          </w:divBdr>
                        </w:div>
                        <w:div w:id="1728675581">
                          <w:marLeft w:val="0"/>
                          <w:marRight w:val="0"/>
                          <w:marTop w:val="0"/>
                          <w:marBottom w:val="0"/>
                          <w:divBdr>
                            <w:top w:val="none" w:sz="0" w:space="0" w:color="auto"/>
                            <w:left w:val="none" w:sz="0" w:space="0" w:color="auto"/>
                            <w:bottom w:val="none" w:sz="0" w:space="0" w:color="auto"/>
                            <w:right w:val="none" w:sz="0" w:space="0" w:color="auto"/>
                          </w:divBdr>
                        </w:div>
                        <w:div w:id="1865513250">
                          <w:marLeft w:val="0"/>
                          <w:marRight w:val="0"/>
                          <w:marTop w:val="0"/>
                          <w:marBottom w:val="0"/>
                          <w:divBdr>
                            <w:top w:val="none" w:sz="0" w:space="0" w:color="auto"/>
                            <w:left w:val="none" w:sz="0" w:space="0" w:color="auto"/>
                            <w:bottom w:val="none" w:sz="0" w:space="0" w:color="auto"/>
                            <w:right w:val="none" w:sz="0" w:space="0" w:color="auto"/>
                          </w:divBdr>
                        </w:div>
                        <w:div w:id="1898130813">
                          <w:marLeft w:val="0"/>
                          <w:marRight w:val="0"/>
                          <w:marTop w:val="0"/>
                          <w:marBottom w:val="0"/>
                          <w:divBdr>
                            <w:top w:val="none" w:sz="0" w:space="0" w:color="auto"/>
                            <w:left w:val="none" w:sz="0" w:space="0" w:color="auto"/>
                            <w:bottom w:val="none" w:sz="0" w:space="0" w:color="auto"/>
                            <w:right w:val="none" w:sz="0" w:space="0" w:color="auto"/>
                          </w:divBdr>
                        </w:div>
                        <w:div w:id="1908956609">
                          <w:marLeft w:val="0"/>
                          <w:marRight w:val="0"/>
                          <w:marTop w:val="0"/>
                          <w:marBottom w:val="0"/>
                          <w:divBdr>
                            <w:top w:val="none" w:sz="0" w:space="0" w:color="auto"/>
                            <w:left w:val="none" w:sz="0" w:space="0" w:color="auto"/>
                            <w:bottom w:val="none" w:sz="0" w:space="0" w:color="auto"/>
                            <w:right w:val="none" w:sz="0" w:space="0" w:color="auto"/>
                          </w:divBdr>
                        </w:div>
                        <w:div w:id="1912735821">
                          <w:marLeft w:val="0"/>
                          <w:marRight w:val="0"/>
                          <w:marTop w:val="0"/>
                          <w:marBottom w:val="0"/>
                          <w:divBdr>
                            <w:top w:val="none" w:sz="0" w:space="0" w:color="auto"/>
                            <w:left w:val="none" w:sz="0" w:space="0" w:color="auto"/>
                            <w:bottom w:val="none" w:sz="0" w:space="0" w:color="auto"/>
                            <w:right w:val="none" w:sz="0" w:space="0" w:color="auto"/>
                          </w:divBdr>
                        </w:div>
                        <w:div w:id="1919828083">
                          <w:marLeft w:val="0"/>
                          <w:marRight w:val="0"/>
                          <w:marTop w:val="0"/>
                          <w:marBottom w:val="0"/>
                          <w:divBdr>
                            <w:top w:val="none" w:sz="0" w:space="0" w:color="auto"/>
                            <w:left w:val="none" w:sz="0" w:space="0" w:color="auto"/>
                            <w:bottom w:val="none" w:sz="0" w:space="0" w:color="auto"/>
                            <w:right w:val="none" w:sz="0" w:space="0" w:color="auto"/>
                          </w:divBdr>
                        </w:div>
                        <w:div w:id="1973902838">
                          <w:marLeft w:val="0"/>
                          <w:marRight w:val="0"/>
                          <w:marTop w:val="0"/>
                          <w:marBottom w:val="0"/>
                          <w:divBdr>
                            <w:top w:val="none" w:sz="0" w:space="0" w:color="auto"/>
                            <w:left w:val="none" w:sz="0" w:space="0" w:color="auto"/>
                            <w:bottom w:val="none" w:sz="0" w:space="0" w:color="auto"/>
                            <w:right w:val="none" w:sz="0" w:space="0" w:color="auto"/>
                          </w:divBdr>
                        </w:div>
                        <w:div w:id="2031682517">
                          <w:marLeft w:val="0"/>
                          <w:marRight w:val="0"/>
                          <w:marTop w:val="0"/>
                          <w:marBottom w:val="0"/>
                          <w:divBdr>
                            <w:top w:val="none" w:sz="0" w:space="0" w:color="auto"/>
                            <w:left w:val="none" w:sz="0" w:space="0" w:color="auto"/>
                            <w:bottom w:val="none" w:sz="0" w:space="0" w:color="auto"/>
                            <w:right w:val="none" w:sz="0" w:space="0" w:color="auto"/>
                          </w:divBdr>
                        </w:div>
                        <w:div w:id="2069570356">
                          <w:marLeft w:val="0"/>
                          <w:marRight w:val="0"/>
                          <w:marTop w:val="0"/>
                          <w:marBottom w:val="0"/>
                          <w:divBdr>
                            <w:top w:val="none" w:sz="0" w:space="0" w:color="auto"/>
                            <w:left w:val="none" w:sz="0" w:space="0" w:color="auto"/>
                            <w:bottom w:val="none" w:sz="0" w:space="0" w:color="auto"/>
                            <w:right w:val="none" w:sz="0" w:space="0" w:color="auto"/>
                          </w:divBdr>
                        </w:div>
                        <w:div w:id="2072119857">
                          <w:marLeft w:val="0"/>
                          <w:marRight w:val="0"/>
                          <w:marTop w:val="0"/>
                          <w:marBottom w:val="0"/>
                          <w:divBdr>
                            <w:top w:val="none" w:sz="0" w:space="0" w:color="auto"/>
                            <w:left w:val="none" w:sz="0" w:space="0" w:color="auto"/>
                            <w:bottom w:val="none" w:sz="0" w:space="0" w:color="auto"/>
                            <w:right w:val="none" w:sz="0" w:space="0" w:color="auto"/>
                          </w:divBdr>
                        </w:div>
                        <w:div w:id="2102602243">
                          <w:marLeft w:val="0"/>
                          <w:marRight w:val="0"/>
                          <w:marTop w:val="0"/>
                          <w:marBottom w:val="0"/>
                          <w:divBdr>
                            <w:top w:val="none" w:sz="0" w:space="0" w:color="auto"/>
                            <w:left w:val="none" w:sz="0" w:space="0" w:color="auto"/>
                            <w:bottom w:val="none" w:sz="0" w:space="0" w:color="auto"/>
                            <w:right w:val="none" w:sz="0" w:space="0" w:color="auto"/>
                          </w:divBdr>
                        </w:div>
                        <w:div w:id="2120904780">
                          <w:marLeft w:val="0"/>
                          <w:marRight w:val="0"/>
                          <w:marTop w:val="0"/>
                          <w:marBottom w:val="0"/>
                          <w:divBdr>
                            <w:top w:val="none" w:sz="0" w:space="0" w:color="auto"/>
                            <w:left w:val="none" w:sz="0" w:space="0" w:color="auto"/>
                            <w:bottom w:val="none" w:sz="0" w:space="0" w:color="auto"/>
                            <w:right w:val="none" w:sz="0" w:space="0" w:color="auto"/>
                          </w:divBdr>
                        </w:div>
                        <w:div w:id="2127121107">
                          <w:marLeft w:val="0"/>
                          <w:marRight w:val="0"/>
                          <w:marTop w:val="0"/>
                          <w:marBottom w:val="0"/>
                          <w:divBdr>
                            <w:top w:val="none" w:sz="0" w:space="0" w:color="auto"/>
                            <w:left w:val="none" w:sz="0" w:space="0" w:color="auto"/>
                            <w:bottom w:val="none" w:sz="0" w:space="0" w:color="auto"/>
                            <w:right w:val="none" w:sz="0" w:space="0" w:color="auto"/>
                          </w:divBdr>
                        </w:div>
                        <w:div w:id="2146966081">
                          <w:marLeft w:val="0"/>
                          <w:marRight w:val="0"/>
                          <w:marTop w:val="0"/>
                          <w:marBottom w:val="0"/>
                          <w:divBdr>
                            <w:top w:val="none" w:sz="0" w:space="0" w:color="auto"/>
                            <w:left w:val="none" w:sz="0" w:space="0" w:color="auto"/>
                            <w:bottom w:val="none" w:sz="0" w:space="0" w:color="auto"/>
                            <w:right w:val="none" w:sz="0" w:space="0" w:color="auto"/>
                          </w:divBdr>
                        </w:div>
                      </w:divsChild>
                    </w:div>
                    <w:div w:id="9644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0359">
              <w:marLeft w:val="0"/>
              <w:marRight w:val="0"/>
              <w:marTop w:val="0"/>
              <w:marBottom w:val="0"/>
              <w:divBdr>
                <w:top w:val="none" w:sz="0" w:space="0" w:color="auto"/>
                <w:left w:val="none" w:sz="0" w:space="0" w:color="auto"/>
                <w:bottom w:val="none" w:sz="0" w:space="0" w:color="auto"/>
                <w:right w:val="none" w:sz="0" w:space="0" w:color="auto"/>
              </w:divBdr>
              <w:divsChild>
                <w:div w:id="1996646326">
                  <w:marLeft w:val="0"/>
                  <w:marRight w:val="0"/>
                  <w:marTop w:val="0"/>
                  <w:marBottom w:val="0"/>
                  <w:divBdr>
                    <w:top w:val="none" w:sz="0" w:space="0" w:color="auto"/>
                    <w:left w:val="none" w:sz="0" w:space="0" w:color="auto"/>
                    <w:bottom w:val="none" w:sz="0" w:space="0" w:color="auto"/>
                    <w:right w:val="none" w:sz="0" w:space="0" w:color="auto"/>
                  </w:divBdr>
                  <w:divsChild>
                    <w:div w:id="197397274">
                      <w:marLeft w:val="0"/>
                      <w:marRight w:val="0"/>
                      <w:marTop w:val="0"/>
                      <w:marBottom w:val="0"/>
                      <w:divBdr>
                        <w:top w:val="none" w:sz="0" w:space="0" w:color="auto"/>
                        <w:left w:val="none" w:sz="0" w:space="0" w:color="auto"/>
                        <w:bottom w:val="none" w:sz="0" w:space="0" w:color="auto"/>
                        <w:right w:val="none" w:sz="0" w:space="0" w:color="auto"/>
                      </w:divBdr>
                      <w:divsChild>
                        <w:div w:id="510724093">
                          <w:marLeft w:val="0"/>
                          <w:marRight w:val="0"/>
                          <w:marTop w:val="0"/>
                          <w:marBottom w:val="0"/>
                          <w:divBdr>
                            <w:top w:val="none" w:sz="0" w:space="0" w:color="auto"/>
                            <w:left w:val="none" w:sz="0" w:space="0" w:color="auto"/>
                            <w:bottom w:val="none" w:sz="0" w:space="0" w:color="auto"/>
                            <w:right w:val="none" w:sz="0" w:space="0" w:color="auto"/>
                          </w:divBdr>
                        </w:div>
                      </w:divsChild>
                    </w:div>
                    <w:div w:id="20786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46266">
              <w:marLeft w:val="0"/>
              <w:marRight w:val="0"/>
              <w:marTop w:val="0"/>
              <w:marBottom w:val="0"/>
              <w:divBdr>
                <w:top w:val="none" w:sz="0" w:space="0" w:color="auto"/>
                <w:left w:val="none" w:sz="0" w:space="0" w:color="auto"/>
                <w:bottom w:val="none" w:sz="0" w:space="0" w:color="auto"/>
                <w:right w:val="none" w:sz="0" w:space="0" w:color="auto"/>
              </w:divBdr>
              <w:divsChild>
                <w:div w:id="564412052">
                  <w:marLeft w:val="0"/>
                  <w:marRight w:val="0"/>
                  <w:marTop w:val="0"/>
                  <w:marBottom w:val="0"/>
                  <w:divBdr>
                    <w:top w:val="none" w:sz="0" w:space="0" w:color="auto"/>
                    <w:left w:val="none" w:sz="0" w:space="0" w:color="auto"/>
                    <w:bottom w:val="none" w:sz="0" w:space="0" w:color="auto"/>
                    <w:right w:val="none" w:sz="0" w:space="0" w:color="auto"/>
                  </w:divBdr>
                  <w:divsChild>
                    <w:div w:id="68237537">
                      <w:marLeft w:val="0"/>
                      <w:marRight w:val="0"/>
                      <w:marTop w:val="0"/>
                      <w:marBottom w:val="0"/>
                      <w:divBdr>
                        <w:top w:val="none" w:sz="0" w:space="0" w:color="auto"/>
                        <w:left w:val="none" w:sz="0" w:space="0" w:color="auto"/>
                        <w:bottom w:val="none" w:sz="0" w:space="0" w:color="auto"/>
                        <w:right w:val="none" w:sz="0" w:space="0" w:color="auto"/>
                      </w:divBdr>
                      <w:divsChild>
                        <w:div w:id="635179177">
                          <w:marLeft w:val="0"/>
                          <w:marRight w:val="0"/>
                          <w:marTop w:val="0"/>
                          <w:marBottom w:val="0"/>
                          <w:divBdr>
                            <w:top w:val="none" w:sz="0" w:space="0" w:color="auto"/>
                            <w:left w:val="none" w:sz="0" w:space="0" w:color="auto"/>
                            <w:bottom w:val="none" w:sz="0" w:space="0" w:color="auto"/>
                            <w:right w:val="none" w:sz="0" w:space="0" w:color="auto"/>
                          </w:divBdr>
                        </w:div>
                        <w:div w:id="664548827">
                          <w:marLeft w:val="0"/>
                          <w:marRight w:val="0"/>
                          <w:marTop w:val="0"/>
                          <w:marBottom w:val="0"/>
                          <w:divBdr>
                            <w:top w:val="none" w:sz="0" w:space="0" w:color="auto"/>
                            <w:left w:val="none" w:sz="0" w:space="0" w:color="auto"/>
                            <w:bottom w:val="none" w:sz="0" w:space="0" w:color="auto"/>
                            <w:right w:val="none" w:sz="0" w:space="0" w:color="auto"/>
                          </w:divBdr>
                        </w:div>
                        <w:div w:id="894318023">
                          <w:marLeft w:val="0"/>
                          <w:marRight w:val="0"/>
                          <w:marTop w:val="0"/>
                          <w:marBottom w:val="0"/>
                          <w:divBdr>
                            <w:top w:val="none" w:sz="0" w:space="0" w:color="auto"/>
                            <w:left w:val="none" w:sz="0" w:space="0" w:color="auto"/>
                            <w:bottom w:val="none" w:sz="0" w:space="0" w:color="auto"/>
                            <w:right w:val="none" w:sz="0" w:space="0" w:color="auto"/>
                          </w:divBdr>
                        </w:div>
                        <w:div w:id="1544947460">
                          <w:marLeft w:val="0"/>
                          <w:marRight w:val="0"/>
                          <w:marTop w:val="0"/>
                          <w:marBottom w:val="0"/>
                          <w:divBdr>
                            <w:top w:val="none" w:sz="0" w:space="0" w:color="auto"/>
                            <w:left w:val="none" w:sz="0" w:space="0" w:color="auto"/>
                            <w:bottom w:val="none" w:sz="0" w:space="0" w:color="auto"/>
                            <w:right w:val="none" w:sz="0" w:space="0" w:color="auto"/>
                          </w:divBdr>
                        </w:div>
                        <w:div w:id="1990279191">
                          <w:marLeft w:val="0"/>
                          <w:marRight w:val="0"/>
                          <w:marTop w:val="0"/>
                          <w:marBottom w:val="0"/>
                          <w:divBdr>
                            <w:top w:val="none" w:sz="0" w:space="0" w:color="auto"/>
                            <w:left w:val="none" w:sz="0" w:space="0" w:color="auto"/>
                            <w:bottom w:val="none" w:sz="0" w:space="0" w:color="auto"/>
                            <w:right w:val="none" w:sz="0" w:space="0" w:color="auto"/>
                          </w:divBdr>
                        </w:div>
                      </w:divsChild>
                    </w:div>
                    <w:div w:id="7727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3173">
              <w:marLeft w:val="0"/>
              <w:marRight w:val="0"/>
              <w:marTop w:val="0"/>
              <w:marBottom w:val="0"/>
              <w:divBdr>
                <w:top w:val="none" w:sz="0" w:space="0" w:color="auto"/>
                <w:left w:val="none" w:sz="0" w:space="0" w:color="auto"/>
                <w:bottom w:val="none" w:sz="0" w:space="0" w:color="auto"/>
                <w:right w:val="none" w:sz="0" w:space="0" w:color="auto"/>
              </w:divBdr>
              <w:divsChild>
                <w:div w:id="1710836550">
                  <w:marLeft w:val="0"/>
                  <w:marRight w:val="0"/>
                  <w:marTop w:val="0"/>
                  <w:marBottom w:val="0"/>
                  <w:divBdr>
                    <w:top w:val="none" w:sz="0" w:space="0" w:color="auto"/>
                    <w:left w:val="none" w:sz="0" w:space="0" w:color="auto"/>
                    <w:bottom w:val="none" w:sz="0" w:space="0" w:color="auto"/>
                    <w:right w:val="none" w:sz="0" w:space="0" w:color="auto"/>
                  </w:divBdr>
                  <w:divsChild>
                    <w:div w:id="427391524">
                      <w:marLeft w:val="0"/>
                      <w:marRight w:val="0"/>
                      <w:marTop w:val="0"/>
                      <w:marBottom w:val="0"/>
                      <w:divBdr>
                        <w:top w:val="none" w:sz="0" w:space="0" w:color="auto"/>
                        <w:left w:val="none" w:sz="0" w:space="0" w:color="auto"/>
                        <w:bottom w:val="none" w:sz="0" w:space="0" w:color="auto"/>
                        <w:right w:val="none" w:sz="0" w:space="0" w:color="auto"/>
                      </w:divBdr>
                      <w:divsChild>
                        <w:div w:id="326902103">
                          <w:marLeft w:val="0"/>
                          <w:marRight w:val="0"/>
                          <w:marTop w:val="0"/>
                          <w:marBottom w:val="0"/>
                          <w:divBdr>
                            <w:top w:val="none" w:sz="0" w:space="0" w:color="auto"/>
                            <w:left w:val="none" w:sz="0" w:space="0" w:color="auto"/>
                            <w:bottom w:val="none" w:sz="0" w:space="0" w:color="auto"/>
                            <w:right w:val="none" w:sz="0" w:space="0" w:color="auto"/>
                          </w:divBdr>
                        </w:div>
                      </w:divsChild>
                    </w:div>
                    <w:div w:id="8748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8687">
              <w:marLeft w:val="0"/>
              <w:marRight w:val="0"/>
              <w:marTop w:val="0"/>
              <w:marBottom w:val="0"/>
              <w:divBdr>
                <w:top w:val="none" w:sz="0" w:space="0" w:color="auto"/>
                <w:left w:val="none" w:sz="0" w:space="0" w:color="auto"/>
                <w:bottom w:val="none" w:sz="0" w:space="0" w:color="auto"/>
                <w:right w:val="none" w:sz="0" w:space="0" w:color="auto"/>
              </w:divBdr>
              <w:divsChild>
                <w:div w:id="1281302423">
                  <w:marLeft w:val="0"/>
                  <w:marRight w:val="0"/>
                  <w:marTop w:val="0"/>
                  <w:marBottom w:val="0"/>
                  <w:divBdr>
                    <w:top w:val="none" w:sz="0" w:space="0" w:color="auto"/>
                    <w:left w:val="none" w:sz="0" w:space="0" w:color="auto"/>
                    <w:bottom w:val="none" w:sz="0" w:space="0" w:color="auto"/>
                    <w:right w:val="none" w:sz="0" w:space="0" w:color="auto"/>
                  </w:divBdr>
                  <w:divsChild>
                    <w:div w:id="17866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uinternships.weebly.com" TargetMode="External"/><Relationship Id="rId18"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american.edu/spexs/washingtonsemester/" TargetMode="External"/><Relationship Id="rId17" Type="http://schemas.openxmlformats.org/officeDocument/2006/relationships/hyperlink" Target="http://www.weebly.com"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rive.google.com/a/tiffin.edu/folderview?id=0B9zelzanK4WHWGQxTDloc0NiUUk&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769C17DAF8094E8EA4F9025A58AB56" ma:contentTypeVersion="0" ma:contentTypeDescription="Create a new document." ma:contentTypeScope="" ma:versionID="c62d1ac28c114a83c25f158e9726ec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74F00-3B1D-49EC-B1D1-5C30B386B8D7}">
  <ds:schemaRefs>
    <ds:schemaRef ds:uri="http://schemas.microsoft.com/office/2006/metadata/properties"/>
  </ds:schemaRefs>
</ds:datastoreItem>
</file>

<file path=customXml/itemProps2.xml><?xml version="1.0" encoding="utf-8"?>
<ds:datastoreItem xmlns:ds="http://schemas.openxmlformats.org/officeDocument/2006/customXml" ds:itemID="{9E23D733-9AB7-473F-9F3F-D5F252375915}">
  <ds:schemaRefs>
    <ds:schemaRef ds:uri="http://schemas.microsoft.com/sharepoint/v3/contenttype/forms"/>
  </ds:schemaRefs>
</ds:datastoreItem>
</file>

<file path=customXml/itemProps3.xml><?xml version="1.0" encoding="utf-8"?>
<ds:datastoreItem xmlns:ds="http://schemas.openxmlformats.org/officeDocument/2006/customXml" ds:itemID="{12285CD0-2730-4030-8F2A-F834A0DF7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AA3ED2-6D31-4091-8165-0ED82EBA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6056</Words>
  <Characters>34521</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Tiffin University School of Criminal Justice</vt:lpstr>
    </vt:vector>
  </TitlesOfParts>
  <Company>Tiffin University</Company>
  <LinksUpToDate>false</LinksUpToDate>
  <CharactersWithSpaces>40497</CharactersWithSpaces>
  <SharedDoc>false</SharedDoc>
  <HLinks>
    <vt:vector size="6" baseType="variant">
      <vt:variant>
        <vt:i4>1966170</vt:i4>
      </vt:variant>
      <vt:variant>
        <vt:i4>0</vt:i4>
      </vt:variant>
      <vt:variant>
        <vt:i4>0</vt:i4>
      </vt:variant>
      <vt:variant>
        <vt:i4>5</vt:i4>
      </vt:variant>
      <vt:variant>
        <vt:lpwstr>http://www.american.edu/spexs/washingtonsemester/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Tiffin University School of Criminal Justice</dc:title>
  <dc:creator>Administrator</dc:creator>
  <cp:lastModifiedBy>Bonnie Tiell</cp:lastModifiedBy>
  <cp:revision>2</cp:revision>
  <cp:lastPrinted>2013-10-24T14:20:00Z</cp:lastPrinted>
  <dcterms:created xsi:type="dcterms:W3CDTF">2013-11-05T19:49:00Z</dcterms:created>
  <dcterms:modified xsi:type="dcterms:W3CDTF">2013-11-05T19:49:00Z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0x0101002C769C17DAF8094E8EA4F9025A58AB56</vt:lpwstr>
  </property>
</Properties>
</file>